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693"/>
        <w:gridCol w:w="2693"/>
      </w:tblGrid>
      <w:tr w:rsidR="009548B0" w:rsidRPr="00532F81" w14:paraId="43075C24" w14:textId="77777777" w:rsidTr="00484303">
        <w:tc>
          <w:tcPr>
            <w:tcW w:w="6487" w:type="dxa"/>
            <w:gridSpan w:val="2"/>
            <w:tcBorders>
              <w:top w:val="single" w:sz="4" w:space="0" w:color="auto"/>
              <w:left w:val="single" w:sz="4" w:space="0" w:color="auto"/>
              <w:bottom w:val="nil"/>
              <w:right w:val="nil"/>
            </w:tcBorders>
          </w:tcPr>
          <w:p w14:paraId="726B7340" w14:textId="77777777" w:rsidR="002051E3" w:rsidRPr="00532F81" w:rsidRDefault="00B042C0" w:rsidP="00484303">
            <w:pPr>
              <w:jc w:val="left"/>
              <w:rPr>
                <w:rFonts w:ascii="Arial" w:hAnsi="Arial" w:cs="Arial"/>
                <w:b/>
                <w:sz w:val="28"/>
                <w:szCs w:val="28"/>
              </w:rPr>
            </w:pPr>
            <w:r w:rsidRPr="00B042C0">
              <w:rPr>
                <w:rFonts w:ascii="Arial" w:hAnsi="Arial" w:cs="Arial"/>
                <w:b/>
                <w:noProof/>
                <w:sz w:val="28"/>
                <w:szCs w:val="28"/>
              </w:rPr>
              <w:drawing>
                <wp:anchor distT="0" distB="0" distL="114300" distR="114300" simplePos="0" relativeHeight="251658240" behindDoc="0" locked="0" layoutInCell="1" allowOverlap="1" wp14:anchorId="729C8A25" wp14:editId="7A6CAA58">
                  <wp:simplePos x="0" y="0"/>
                  <wp:positionH relativeFrom="column">
                    <wp:posOffset>1270</wp:posOffset>
                  </wp:positionH>
                  <wp:positionV relativeFrom="paragraph">
                    <wp:posOffset>214630</wp:posOffset>
                  </wp:positionV>
                  <wp:extent cx="2247900" cy="594360"/>
                  <wp:effectExtent l="0" t="0" r="0" b="0"/>
                  <wp:wrapSquare wrapText="bothSides"/>
                  <wp:docPr id="8" name="Bild 10" descr="creen Shot 2016-03-16 at 10.58.22.png"/>
                  <wp:cNvGraphicFramePr/>
                  <a:graphic xmlns:a="http://schemas.openxmlformats.org/drawingml/2006/main">
                    <a:graphicData uri="http://schemas.openxmlformats.org/drawingml/2006/picture">
                      <pic:pic xmlns:pic="http://schemas.openxmlformats.org/drawingml/2006/picture">
                        <pic:nvPicPr>
                          <pic:cNvPr id="8" name="Bild 10" descr="creen Shot 2016-03-16 at 10.58.2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7900" cy="594360"/>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2693" w:type="dxa"/>
            <w:tcBorders>
              <w:top w:val="single" w:sz="4" w:space="0" w:color="auto"/>
              <w:left w:val="nil"/>
              <w:bottom w:val="nil"/>
              <w:right w:val="single" w:sz="4" w:space="0" w:color="auto"/>
            </w:tcBorders>
          </w:tcPr>
          <w:p w14:paraId="1F3157F0" w14:textId="77777777" w:rsidR="002051E3" w:rsidRPr="00532F81" w:rsidRDefault="008D3210" w:rsidP="00484303">
            <w:pPr>
              <w:spacing w:before="120"/>
              <w:jc w:val="right"/>
              <w:rPr>
                <w:rFonts w:ascii="Arial" w:hAnsi="Arial" w:cs="Arial"/>
                <w:b/>
                <w:sz w:val="28"/>
                <w:szCs w:val="28"/>
              </w:rPr>
            </w:pPr>
            <w:r w:rsidRPr="008D3210">
              <w:rPr>
                <w:noProof/>
              </w:rPr>
              <w:drawing>
                <wp:inline distT="0" distB="0" distL="0" distR="0" wp14:anchorId="35CFEA61" wp14:editId="045F612F">
                  <wp:extent cx="1267888" cy="876833"/>
                  <wp:effectExtent l="0" t="0" r="2540" b="1270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rotWithShape="1">
                          <a:blip r:embed="rId9"/>
                          <a:srcRect l="17429" t="4059" r="16192" b="4130"/>
                          <a:stretch/>
                        </pic:blipFill>
                        <pic:spPr>
                          <a:xfrm>
                            <a:off x="0" y="0"/>
                            <a:ext cx="1267888" cy="876833"/>
                          </a:xfrm>
                          <a:prstGeom prst="rect">
                            <a:avLst/>
                          </a:prstGeom>
                        </pic:spPr>
                      </pic:pic>
                    </a:graphicData>
                  </a:graphic>
                </wp:inline>
              </w:drawing>
            </w:r>
          </w:p>
        </w:tc>
      </w:tr>
      <w:tr w:rsidR="00484303" w:rsidRPr="00532F81" w14:paraId="5B52D88C" w14:textId="77777777" w:rsidTr="00484303">
        <w:tc>
          <w:tcPr>
            <w:tcW w:w="9180" w:type="dxa"/>
            <w:gridSpan w:val="3"/>
            <w:tcBorders>
              <w:top w:val="nil"/>
              <w:left w:val="single" w:sz="4" w:space="0" w:color="auto"/>
              <w:bottom w:val="single" w:sz="4" w:space="0" w:color="auto"/>
              <w:right w:val="single" w:sz="4" w:space="0" w:color="auto"/>
            </w:tcBorders>
          </w:tcPr>
          <w:p w14:paraId="0C66B5A3" w14:textId="77777777" w:rsidR="00484303" w:rsidRPr="00484303" w:rsidRDefault="00B042C0" w:rsidP="00484303">
            <w:pPr>
              <w:jc w:val="center"/>
              <w:rPr>
                <w:rFonts w:ascii="Tw Cen MT" w:hAnsi="Tw Cen MT" w:cs="Arial"/>
                <w:noProof/>
                <w:sz w:val="40"/>
                <w:szCs w:val="28"/>
                <w:lang w:val="en-US" w:eastAsia="en-US"/>
              </w:rPr>
            </w:pPr>
            <w:r w:rsidRPr="00B042C0">
              <w:rPr>
                <w:rFonts w:ascii="Tw Cen MT" w:hAnsi="Tw Cen MT" w:cs="Arial"/>
                <w:noProof/>
                <w:color w:val="DD8000"/>
                <w:sz w:val="44"/>
                <w:szCs w:val="44"/>
                <w:lang w:val="en-US" w:eastAsia="en-US"/>
              </w:rPr>
              <w:t>Software Defined Networks and Network Function Virtualization Testbed within FIRE+</w:t>
            </w:r>
          </w:p>
        </w:tc>
      </w:tr>
      <w:tr w:rsidR="00484303" w:rsidRPr="00532F81" w14:paraId="1DA2B352"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144A64C1" w14:textId="77777777" w:rsidR="00484303" w:rsidRPr="00043AAF" w:rsidRDefault="00CC25FB" w:rsidP="00CC25FB">
            <w:pPr>
              <w:spacing w:before="120"/>
              <w:jc w:val="center"/>
              <w:rPr>
                <w:rFonts w:ascii="Tw Cen MT" w:hAnsi="Tw Cen MT"/>
                <w:b/>
                <w:color w:val="D36C06"/>
                <w:sz w:val="72"/>
              </w:rPr>
            </w:pPr>
            <w:r w:rsidRPr="00043AAF">
              <w:rPr>
                <w:rFonts w:ascii="Tw Cen MT" w:hAnsi="Tw Cen MT"/>
                <w:b/>
                <w:color w:val="D36C06"/>
                <w:sz w:val="72"/>
              </w:rPr>
              <w:t>Open Call 1</w:t>
            </w:r>
          </w:p>
          <w:p w14:paraId="0507F731" w14:textId="77777777" w:rsidR="00CC25FB" w:rsidRPr="00CC25FB" w:rsidRDefault="00CC25FB" w:rsidP="0029182F">
            <w:pPr>
              <w:spacing w:before="120"/>
              <w:jc w:val="center"/>
              <w:rPr>
                <w:rFonts w:ascii="Tw Cen MT" w:hAnsi="Tw Cen MT"/>
                <w:color w:val="624C43"/>
                <w:sz w:val="32"/>
              </w:rPr>
            </w:pPr>
            <w:r w:rsidRPr="00CC25FB">
              <w:rPr>
                <w:rFonts w:ascii="Tw Cen MT" w:hAnsi="Tw Cen MT"/>
                <w:color w:val="624C43"/>
                <w:sz w:val="32"/>
              </w:rPr>
              <w:t xml:space="preserve">First </w:t>
            </w:r>
            <w:r w:rsidR="00B042C0">
              <w:rPr>
                <w:rFonts w:ascii="Tw Cen MT" w:hAnsi="Tw Cen MT"/>
                <w:color w:val="624C43"/>
                <w:sz w:val="32"/>
              </w:rPr>
              <w:t>Sof</w:t>
            </w:r>
            <w:r w:rsidR="0029182F">
              <w:rPr>
                <w:rFonts w:ascii="Tw Cen MT" w:hAnsi="Tw Cen MT"/>
                <w:color w:val="624C43"/>
                <w:sz w:val="32"/>
              </w:rPr>
              <w:t>t</w:t>
            </w:r>
            <w:r w:rsidR="00B042C0">
              <w:rPr>
                <w:rFonts w:ascii="Tw Cen MT" w:hAnsi="Tw Cen MT"/>
                <w:color w:val="624C43"/>
                <w:sz w:val="32"/>
              </w:rPr>
              <w:t>FIRE</w:t>
            </w:r>
            <w:r w:rsidRPr="00CC25FB">
              <w:rPr>
                <w:rFonts w:ascii="Tw Cen MT" w:hAnsi="Tw Cen MT"/>
                <w:color w:val="624C43"/>
                <w:sz w:val="32"/>
              </w:rPr>
              <w:t xml:space="preserve"> </w:t>
            </w:r>
            <w:r w:rsidR="00FD33D1">
              <w:rPr>
                <w:rFonts w:ascii="Tw Cen MT" w:hAnsi="Tw Cen MT"/>
                <w:color w:val="624C43"/>
                <w:sz w:val="32"/>
              </w:rPr>
              <w:t>Open</w:t>
            </w:r>
            <w:r w:rsidR="00FD33D1" w:rsidRPr="00CC25FB">
              <w:rPr>
                <w:rFonts w:ascii="Tw Cen MT" w:hAnsi="Tw Cen MT"/>
                <w:color w:val="624C43"/>
                <w:sz w:val="32"/>
              </w:rPr>
              <w:t xml:space="preserve"> </w:t>
            </w:r>
            <w:r w:rsidRPr="00CC25FB">
              <w:rPr>
                <w:rFonts w:ascii="Tw Cen MT" w:hAnsi="Tw Cen MT"/>
                <w:color w:val="624C43"/>
                <w:sz w:val="32"/>
              </w:rPr>
              <w:t xml:space="preserve">Call </w:t>
            </w:r>
            <w:r>
              <w:rPr>
                <w:rFonts w:ascii="Tw Cen MT" w:hAnsi="Tw Cen MT"/>
                <w:color w:val="624C43"/>
                <w:sz w:val="32"/>
              </w:rPr>
              <w:t>for Experiments and E</w:t>
            </w:r>
            <w:r w:rsidRPr="00CC25FB">
              <w:rPr>
                <w:rFonts w:ascii="Tw Cen MT" w:hAnsi="Tw Cen MT"/>
                <w:color w:val="624C43"/>
                <w:sz w:val="32"/>
              </w:rPr>
              <w:t>xtensions</w:t>
            </w:r>
          </w:p>
        </w:tc>
      </w:tr>
      <w:tr w:rsidR="005E2705" w:rsidRPr="00532F81" w14:paraId="135C4FB1" w14:textId="77777777" w:rsidTr="00484303">
        <w:tc>
          <w:tcPr>
            <w:tcW w:w="9180" w:type="dxa"/>
            <w:gridSpan w:val="3"/>
            <w:tcBorders>
              <w:top w:val="single" w:sz="4" w:space="0" w:color="auto"/>
              <w:left w:val="single" w:sz="4" w:space="0" w:color="auto"/>
              <w:bottom w:val="single" w:sz="4" w:space="0" w:color="auto"/>
              <w:right w:val="single" w:sz="4" w:space="0" w:color="auto"/>
            </w:tcBorders>
          </w:tcPr>
          <w:p w14:paraId="05C62430" w14:textId="77777777" w:rsidR="005E2705" w:rsidRPr="005E2705" w:rsidRDefault="005E2705" w:rsidP="005E2705">
            <w:pPr>
              <w:jc w:val="center"/>
              <w:rPr>
                <w:sz w:val="32"/>
                <w:highlight w:val="lightGray"/>
              </w:rPr>
            </w:pPr>
            <w:r w:rsidRPr="005E2705">
              <w:rPr>
                <w:sz w:val="32"/>
                <w:highlight w:val="lightGray"/>
              </w:rPr>
              <w:t>Full Title of your proposal</w:t>
            </w:r>
          </w:p>
          <w:p w14:paraId="1D66FF49" w14:textId="77777777" w:rsidR="005E2705" w:rsidRPr="005E2705" w:rsidRDefault="005E2705" w:rsidP="005E2705">
            <w:pPr>
              <w:jc w:val="center"/>
              <w:rPr>
                <w:sz w:val="32"/>
              </w:rPr>
            </w:pPr>
            <w:r w:rsidRPr="005E2705">
              <w:rPr>
                <w:sz w:val="32"/>
                <w:highlight w:val="lightGray"/>
              </w:rPr>
              <w:t>Acronym of your proposal (optional)</w:t>
            </w:r>
          </w:p>
        </w:tc>
      </w:tr>
      <w:tr w:rsidR="00DD2951" w:rsidRPr="00532F81" w14:paraId="45332E1A" w14:textId="77777777" w:rsidTr="00D30ED2">
        <w:tc>
          <w:tcPr>
            <w:tcW w:w="3794" w:type="dxa"/>
            <w:tcBorders>
              <w:top w:val="single" w:sz="4" w:space="0" w:color="auto"/>
              <w:left w:val="single" w:sz="4" w:space="0" w:color="auto"/>
              <w:bottom w:val="single" w:sz="4" w:space="0" w:color="auto"/>
              <w:right w:val="single" w:sz="4" w:space="0" w:color="auto"/>
            </w:tcBorders>
          </w:tcPr>
          <w:p w14:paraId="5769E74E" w14:textId="77777777" w:rsidR="00DD2951" w:rsidRDefault="00FE7D5B" w:rsidP="00A016C9">
            <w:pPr>
              <w:jc w:val="left"/>
              <w:rPr>
                <w:lang w:val="en-US"/>
              </w:rPr>
            </w:pPr>
            <w:r>
              <w:rPr>
                <w:lang w:val="en-US"/>
              </w:rPr>
              <w:t>Main target of proposal</w:t>
            </w:r>
          </w:p>
        </w:tc>
        <w:tc>
          <w:tcPr>
            <w:tcW w:w="5386" w:type="dxa"/>
            <w:gridSpan w:val="2"/>
            <w:tcBorders>
              <w:top w:val="single" w:sz="4" w:space="0" w:color="auto"/>
              <w:left w:val="single" w:sz="4" w:space="0" w:color="auto"/>
              <w:bottom w:val="single" w:sz="4" w:space="0" w:color="auto"/>
              <w:right w:val="single" w:sz="4" w:space="0" w:color="auto"/>
            </w:tcBorders>
          </w:tcPr>
          <w:p w14:paraId="14DB8969" w14:textId="77777777" w:rsidR="00DD2951" w:rsidRPr="00DD2951" w:rsidRDefault="007033D9" w:rsidP="007033D9">
            <w:pPr>
              <w:jc w:val="left"/>
              <w:rPr>
                <w:highlight w:val="lightGray"/>
                <w:lang w:val="en-US"/>
              </w:rPr>
            </w:pPr>
            <w:r>
              <w:rPr>
                <w:highlight w:val="lightGray"/>
                <w:lang w:val="en-US"/>
              </w:rPr>
              <w:t>“Scientific Excellence” or “</w:t>
            </w:r>
            <w:r w:rsidR="00FE7D5B">
              <w:rPr>
                <w:highlight w:val="lightGray"/>
                <w:lang w:val="en-US"/>
              </w:rPr>
              <w:t xml:space="preserve">Industrial </w:t>
            </w:r>
            <w:r>
              <w:rPr>
                <w:highlight w:val="lightGray"/>
                <w:lang w:val="en-US"/>
              </w:rPr>
              <w:t>Innovation”</w:t>
            </w:r>
            <w:r w:rsidR="00A016C9">
              <w:rPr>
                <w:highlight w:val="lightGray"/>
                <w:lang w:val="en-US"/>
              </w:rPr>
              <w:t xml:space="preserve"> </w:t>
            </w:r>
          </w:p>
        </w:tc>
      </w:tr>
      <w:tr w:rsidR="00EA6049" w:rsidRPr="00532F81" w14:paraId="65673910" w14:textId="77777777" w:rsidTr="00D30ED2">
        <w:tc>
          <w:tcPr>
            <w:tcW w:w="3794" w:type="dxa"/>
            <w:tcBorders>
              <w:top w:val="single" w:sz="4" w:space="0" w:color="auto"/>
              <w:left w:val="single" w:sz="4" w:space="0" w:color="auto"/>
              <w:bottom w:val="single" w:sz="4" w:space="0" w:color="auto"/>
              <w:right w:val="single" w:sz="4" w:space="0" w:color="auto"/>
            </w:tcBorders>
          </w:tcPr>
          <w:p w14:paraId="577C74AF" w14:textId="77777777" w:rsidR="00EA6049" w:rsidRPr="00EA6049" w:rsidRDefault="00EA6049" w:rsidP="00DD2951">
            <w:pPr>
              <w:jc w:val="left"/>
              <w:rPr>
                <w:lang w:val="en-US"/>
              </w:rPr>
            </w:pPr>
            <w:r>
              <w:rPr>
                <w:lang w:val="en-US"/>
              </w:rPr>
              <w:t>D</w:t>
            </w:r>
            <w:r w:rsidRPr="00EA6049">
              <w:rPr>
                <w:lang w:val="en-US"/>
              </w:rPr>
              <w:t>ate of preparation of your proposal:</w:t>
            </w:r>
          </w:p>
        </w:tc>
        <w:tc>
          <w:tcPr>
            <w:tcW w:w="5386" w:type="dxa"/>
            <w:gridSpan w:val="2"/>
            <w:tcBorders>
              <w:top w:val="single" w:sz="4" w:space="0" w:color="auto"/>
              <w:left w:val="single" w:sz="4" w:space="0" w:color="auto"/>
              <w:bottom w:val="single" w:sz="4" w:space="0" w:color="auto"/>
              <w:right w:val="single" w:sz="4" w:space="0" w:color="auto"/>
            </w:tcBorders>
          </w:tcPr>
          <w:p w14:paraId="5C954439" w14:textId="77777777" w:rsidR="00EA6049" w:rsidRPr="00DD2951" w:rsidRDefault="00A016C9" w:rsidP="00DD2951">
            <w:pPr>
              <w:jc w:val="left"/>
              <w:rPr>
                <w:highlight w:val="lightGray"/>
                <w:lang w:val="en-US"/>
              </w:rPr>
            </w:pPr>
            <w:r>
              <w:rPr>
                <w:highlight w:val="lightGray"/>
                <w:lang w:val="en-US"/>
              </w:rPr>
              <w:t>xx/</w:t>
            </w:r>
            <w:proofErr w:type="spellStart"/>
            <w:r>
              <w:rPr>
                <w:highlight w:val="lightGray"/>
                <w:lang w:val="en-US"/>
              </w:rPr>
              <w:t>yy</w:t>
            </w:r>
            <w:proofErr w:type="spellEnd"/>
            <w:r>
              <w:rPr>
                <w:highlight w:val="lightGray"/>
                <w:lang w:val="en-US"/>
              </w:rPr>
              <w:t>/2016</w:t>
            </w:r>
            <w:r w:rsidR="00EA6049" w:rsidRPr="00DD2951">
              <w:rPr>
                <w:highlight w:val="lightGray"/>
                <w:lang w:val="en-US"/>
              </w:rPr>
              <w:t xml:space="preserve"> </w:t>
            </w:r>
          </w:p>
        </w:tc>
      </w:tr>
      <w:tr w:rsidR="00EA6049" w:rsidRPr="00532F81" w14:paraId="3F220E56" w14:textId="77777777" w:rsidTr="00D30ED2">
        <w:tc>
          <w:tcPr>
            <w:tcW w:w="3794" w:type="dxa"/>
            <w:tcBorders>
              <w:top w:val="single" w:sz="4" w:space="0" w:color="auto"/>
              <w:left w:val="single" w:sz="4" w:space="0" w:color="auto"/>
              <w:bottom w:val="single" w:sz="4" w:space="0" w:color="auto"/>
              <w:right w:val="single" w:sz="4" w:space="0" w:color="auto"/>
            </w:tcBorders>
          </w:tcPr>
          <w:p w14:paraId="44050C67" w14:textId="77777777" w:rsidR="00EA6049" w:rsidRDefault="00EA6049" w:rsidP="00DD2951">
            <w:pPr>
              <w:jc w:val="left"/>
              <w:rPr>
                <w:lang w:val="en-US"/>
              </w:rPr>
            </w:pPr>
            <w:r w:rsidRPr="00EA6049">
              <w:rPr>
                <w:lang w:val="en-US"/>
              </w:rPr>
              <w:t>Version number (optional):</w:t>
            </w:r>
          </w:p>
        </w:tc>
        <w:tc>
          <w:tcPr>
            <w:tcW w:w="5386" w:type="dxa"/>
            <w:gridSpan w:val="2"/>
            <w:tcBorders>
              <w:top w:val="single" w:sz="4" w:space="0" w:color="auto"/>
              <w:left w:val="single" w:sz="4" w:space="0" w:color="auto"/>
              <w:bottom w:val="single" w:sz="4" w:space="0" w:color="auto"/>
              <w:right w:val="single" w:sz="4" w:space="0" w:color="auto"/>
            </w:tcBorders>
          </w:tcPr>
          <w:p w14:paraId="10B9B359" w14:textId="77777777" w:rsidR="00EA6049" w:rsidRPr="00DD2951" w:rsidRDefault="00EA6049" w:rsidP="00DD2951">
            <w:pPr>
              <w:jc w:val="left"/>
              <w:rPr>
                <w:highlight w:val="lightGray"/>
              </w:rPr>
            </w:pPr>
          </w:p>
        </w:tc>
      </w:tr>
      <w:tr w:rsidR="00C83169" w:rsidRPr="00532F81" w14:paraId="50BFF0F3" w14:textId="77777777" w:rsidTr="00D30ED2">
        <w:tc>
          <w:tcPr>
            <w:tcW w:w="3794" w:type="dxa"/>
            <w:tcBorders>
              <w:top w:val="single" w:sz="4" w:space="0" w:color="auto"/>
              <w:left w:val="single" w:sz="4" w:space="0" w:color="auto"/>
              <w:bottom w:val="single" w:sz="4" w:space="0" w:color="auto"/>
              <w:right w:val="single" w:sz="4" w:space="0" w:color="auto"/>
            </w:tcBorders>
          </w:tcPr>
          <w:p w14:paraId="188CCB24" w14:textId="77777777" w:rsidR="00C83169" w:rsidRPr="00EA6049" w:rsidRDefault="00C83169" w:rsidP="00DD2951">
            <w:pPr>
              <w:jc w:val="left"/>
              <w:rPr>
                <w:lang w:val="en-US"/>
              </w:rPr>
            </w:pPr>
            <w:r>
              <w:rPr>
                <w:lang w:val="en-US"/>
              </w:rPr>
              <w:t>SoftFIRE Objective addressed</w:t>
            </w:r>
          </w:p>
        </w:tc>
        <w:tc>
          <w:tcPr>
            <w:tcW w:w="5386" w:type="dxa"/>
            <w:gridSpan w:val="2"/>
            <w:tcBorders>
              <w:top w:val="single" w:sz="4" w:space="0" w:color="auto"/>
              <w:left w:val="single" w:sz="4" w:space="0" w:color="auto"/>
              <w:bottom w:val="single" w:sz="4" w:space="0" w:color="auto"/>
              <w:right w:val="single" w:sz="4" w:space="0" w:color="auto"/>
            </w:tcBorders>
          </w:tcPr>
          <w:p w14:paraId="6C59EC02" w14:textId="77777777" w:rsidR="00C83169" w:rsidRPr="00DD2951" w:rsidRDefault="00C83169" w:rsidP="00DD2951">
            <w:pPr>
              <w:jc w:val="left"/>
              <w:rPr>
                <w:highlight w:val="lightGray"/>
              </w:rPr>
            </w:pPr>
            <w:r>
              <w:rPr>
                <w:highlight w:val="lightGray"/>
              </w:rPr>
              <w:t>Objective1/Objective2 or Both</w:t>
            </w:r>
          </w:p>
        </w:tc>
      </w:tr>
      <w:tr w:rsidR="00DD2951" w:rsidRPr="00532F81" w14:paraId="43F38167" w14:textId="77777777" w:rsidTr="00D30ED2">
        <w:tc>
          <w:tcPr>
            <w:tcW w:w="3794" w:type="dxa"/>
            <w:tcBorders>
              <w:top w:val="single" w:sz="4" w:space="0" w:color="auto"/>
              <w:left w:val="single" w:sz="4" w:space="0" w:color="auto"/>
              <w:bottom w:val="single" w:sz="4" w:space="0" w:color="auto"/>
              <w:right w:val="single" w:sz="4" w:space="0" w:color="auto"/>
            </w:tcBorders>
          </w:tcPr>
          <w:p w14:paraId="6E8B8D97" w14:textId="77777777" w:rsidR="00DD2951" w:rsidRPr="00EA6049" w:rsidRDefault="00DD2951" w:rsidP="00DD2951">
            <w:pPr>
              <w:jc w:val="left"/>
              <w:rPr>
                <w:lang w:val="en-US"/>
              </w:rPr>
            </w:pPr>
            <w:r w:rsidRPr="00EA6049">
              <w:rPr>
                <w:lang w:val="en-US"/>
              </w:rPr>
              <w:t xml:space="preserve">Your </w:t>
            </w:r>
            <w:proofErr w:type="spellStart"/>
            <w:r w:rsidRPr="00EA6049">
              <w:rPr>
                <w:lang w:val="en-US"/>
              </w:rPr>
              <w:t>organisation</w:t>
            </w:r>
            <w:proofErr w:type="spellEnd"/>
            <w:r w:rsidR="004B6C9A">
              <w:rPr>
                <w:lang w:val="en-US"/>
              </w:rPr>
              <w:t>(s)</w:t>
            </w:r>
            <w:r w:rsidRPr="00EA6049">
              <w:rPr>
                <w:lang w:val="en-US"/>
              </w:rPr>
              <w:t xml:space="preserve"> name</w:t>
            </w:r>
            <w:r w:rsidR="004B6C9A">
              <w:rPr>
                <w:lang w:val="en-US"/>
              </w:rPr>
              <w:t>(s)</w:t>
            </w:r>
            <w:r w:rsidRPr="00EA6049">
              <w:rPr>
                <w:lang w:val="en-US"/>
              </w:rPr>
              <w:t>:</w:t>
            </w:r>
          </w:p>
        </w:tc>
        <w:tc>
          <w:tcPr>
            <w:tcW w:w="5386" w:type="dxa"/>
            <w:gridSpan w:val="2"/>
            <w:tcBorders>
              <w:top w:val="single" w:sz="4" w:space="0" w:color="auto"/>
              <w:left w:val="single" w:sz="4" w:space="0" w:color="auto"/>
              <w:bottom w:val="single" w:sz="4" w:space="0" w:color="auto"/>
              <w:right w:val="single" w:sz="4" w:space="0" w:color="auto"/>
            </w:tcBorders>
          </w:tcPr>
          <w:p w14:paraId="7AC3C899" w14:textId="77777777" w:rsidR="00DD2951" w:rsidRPr="00DD2951" w:rsidRDefault="00DD2951" w:rsidP="00DD2951">
            <w:pPr>
              <w:jc w:val="left"/>
              <w:rPr>
                <w:highlight w:val="lightGray"/>
              </w:rPr>
            </w:pPr>
            <w:r w:rsidRPr="00DD2951">
              <w:rPr>
                <w:highlight w:val="lightGray"/>
                <w:lang w:val="en-US"/>
              </w:rPr>
              <w:t xml:space="preserve">Your </w:t>
            </w:r>
            <w:proofErr w:type="spellStart"/>
            <w:r w:rsidRPr="00DD2951">
              <w:rPr>
                <w:highlight w:val="lightGray"/>
                <w:lang w:val="en-US"/>
              </w:rPr>
              <w:t>organisation</w:t>
            </w:r>
            <w:proofErr w:type="spellEnd"/>
            <w:r w:rsidR="004B6C9A">
              <w:rPr>
                <w:highlight w:val="lightGray"/>
                <w:lang w:val="en-US"/>
              </w:rPr>
              <w:t>(s)</w:t>
            </w:r>
            <w:r w:rsidRPr="00DD2951">
              <w:rPr>
                <w:highlight w:val="lightGray"/>
                <w:lang w:val="en-US"/>
              </w:rPr>
              <w:t xml:space="preserve"> name</w:t>
            </w:r>
            <w:r w:rsidR="004B6C9A">
              <w:rPr>
                <w:highlight w:val="lightGray"/>
                <w:lang w:val="en-US"/>
              </w:rPr>
              <w:t>(s)</w:t>
            </w:r>
          </w:p>
        </w:tc>
      </w:tr>
      <w:tr w:rsidR="00DD2951" w:rsidRPr="00532F81" w14:paraId="44D0636A" w14:textId="77777777" w:rsidTr="00D30ED2">
        <w:tc>
          <w:tcPr>
            <w:tcW w:w="3794" w:type="dxa"/>
            <w:tcBorders>
              <w:top w:val="single" w:sz="4" w:space="0" w:color="auto"/>
              <w:left w:val="single" w:sz="4" w:space="0" w:color="auto"/>
              <w:bottom w:val="single" w:sz="4" w:space="0" w:color="auto"/>
              <w:right w:val="single" w:sz="4" w:space="0" w:color="auto"/>
            </w:tcBorders>
          </w:tcPr>
          <w:p w14:paraId="6FB834F1" w14:textId="77777777" w:rsidR="00DD2951" w:rsidRPr="00EA6049" w:rsidRDefault="00DD2951" w:rsidP="00DD2951">
            <w:pPr>
              <w:jc w:val="left"/>
              <w:rPr>
                <w:lang w:val="en-US"/>
              </w:rPr>
            </w:pPr>
            <w:r w:rsidRPr="00EA6049">
              <w:rPr>
                <w:lang w:val="en-US"/>
              </w:rPr>
              <w:t>Name of the coordinating person:</w:t>
            </w:r>
          </w:p>
        </w:tc>
        <w:tc>
          <w:tcPr>
            <w:tcW w:w="5386" w:type="dxa"/>
            <w:gridSpan w:val="2"/>
            <w:tcBorders>
              <w:top w:val="single" w:sz="4" w:space="0" w:color="auto"/>
              <w:left w:val="single" w:sz="4" w:space="0" w:color="auto"/>
              <w:bottom w:val="single" w:sz="4" w:space="0" w:color="auto"/>
              <w:right w:val="single" w:sz="4" w:space="0" w:color="auto"/>
            </w:tcBorders>
          </w:tcPr>
          <w:p w14:paraId="08D3EA4E" w14:textId="77777777" w:rsidR="00DD2951" w:rsidRPr="00DD2951" w:rsidRDefault="00DD2951" w:rsidP="00DD2951">
            <w:pPr>
              <w:jc w:val="left"/>
              <w:rPr>
                <w:highlight w:val="lightGray"/>
              </w:rPr>
            </w:pPr>
            <w:r w:rsidRPr="00DD2951">
              <w:rPr>
                <w:highlight w:val="lightGray"/>
                <w:lang w:val="en-US"/>
              </w:rPr>
              <w:t>Name of the coordinating person</w:t>
            </w:r>
          </w:p>
        </w:tc>
      </w:tr>
      <w:tr w:rsidR="00DD2951" w:rsidRPr="00532F81" w14:paraId="3EAFB22D" w14:textId="77777777" w:rsidTr="00D30ED2">
        <w:tc>
          <w:tcPr>
            <w:tcW w:w="3794" w:type="dxa"/>
            <w:tcBorders>
              <w:top w:val="single" w:sz="4" w:space="0" w:color="auto"/>
              <w:left w:val="single" w:sz="4" w:space="0" w:color="auto"/>
              <w:bottom w:val="single" w:sz="4" w:space="0" w:color="auto"/>
              <w:right w:val="single" w:sz="4" w:space="0" w:color="auto"/>
            </w:tcBorders>
          </w:tcPr>
          <w:p w14:paraId="0982B260" w14:textId="77777777" w:rsidR="00DD2951" w:rsidRPr="00EA6049" w:rsidRDefault="00DD2951" w:rsidP="00DD2951">
            <w:pPr>
              <w:jc w:val="left"/>
              <w:rPr>
                <w:lang w:val="en-US"/>
              </w:rPr>
            </w:pPr>
            <w:r w:rsidRPr="00EA6049">
              <w:rPr>
                <w:lang w:val="en-US"/>
              </w:rPr>
              <w:t>Coordinator telephone number:</w:t>
            </w:r>
          </w:p>
        </w:tc>
        <w:tc>
          <w:tcPr>
            <w:tcW w:w="5386" w:type="dxa"/>
            <w:gridSpan w:val="2"/>
            <w:tcBorders>
              <w:top w:val="single" w:sz="4" w:space="0" w:color="auto"/>
              <w:left w:val="single" w:sz="4" w:space="0" w:color="auto"/>
              <w:bottom w:val="single" w:sz="4" w:space="0" w:color="auto"/>
              <w:right w:val="single" w:sz="4" w:space="0" w:color="auto"/>
            </w:tcBorders>
          </w:tcPr>
          <w:p w14:paraId="7601D0AF" w14:textId="77777777" w:rsidR="00DD2951" w:rsidRPr="00DD2951" w:rsidRDefault="00DD2951" w:rsidP="00DD2951">
            <w:pPr>
              <w:jc w:val="left"/>
              <w:rPr>
                <w:highlight w:val="lightGray"/>
              </w:rPr>
            </w:pPr>
            <w:r w:rsidRPr="00DD2951">
              <w:rPr>
                <w:highlight w:val="lightGray"/>
                <w:lang w:val="en-US"/>
              </w:rPr>
              <w:t>Coordinator telephone number</w:t>
            </w:r>
          </w:p>
        </w:tc>
      </w:tr>
      <w:tr w:rsidR="00DD2951" w:rsidRPr="00532F81" w14:paraId="2483D9AC" w14:textId="77777777" w:rsidTr="00D30ED2">
        <w:tc>
          <w:tcPr>
            <w:tcW w:w="3794" w:type="dxa"/>
            <w:tcBorders>
              <w:top w:val="single" w:sz="4" w:space="0" w:color="auto"/>
              <w:left w:val="single" w:sz="4" w:space="0" w:color="auto"/>
              <w:bottom w:val="single" w:sz="4" w:space="0" w:color="auto"/>
              <w:right w:val="single" w:sz="4" w:space="0" w:color="auto"/>
            </w:tcBorders>
          </w:tcPr>
          <w:p w14:paraId="755331B3" w14:textId="77777777" w:rsidR="00DD2951" w:rsidRDefault="00DD2951" w:rsidP="00DD2951">
            <w:pPr>
              <w:jc w:val="left"/>
              <w:rPr>
                <w:lang w:val="en-US"/>
              </w:rPr>
            </w:pPr>
            <w:r>
              <w:rPr>
                <w:lang w:val="en-US"/>
              </w:rPr>
              <w:t>Coordinator email:</w:t>
            </w:r>
          </w:p>
          <w:p w14:paraId="13A69990" w14:textId="77777777" w:rsidR="00DD2951" w:rsidRPr="00EA6049" w:rsidRDefault="00DD2951" w:rsidP="00DD2951">
            <w:pPr>
              <w:jc w:val="left"/>
              <w:rPr>
                <w:lang w:val="en-US"/>
              </w:rPr>
            </w:pPr>
            <w:r w:rsidRPr="00D30ED2">
              <w:rPr>
                <w:sz w:val="20"/>
                <w:lang w:val="en-US"/>
              </w:rPr>
              <w:t>[This is the email address to which the Acknowledgment of receipt will be sent]</w:t>
            </w:r>
          </w:p>
        </w:tc>
        <w:tc>
          <w:tcPr>
            <w:tcW w:w="5386" w:type="dxa"/>
            <w:gridSpan w:val="2"/>
            <w:tcBorders>
              <w:top w:val="single" w:sz="4" w:space="0" w:color="auto"/>
              <w:left w:val="single" w:sz="4" w:space="0" w:color="auto"/>
              <w:bottom w:val="single" w:sz="4" w:space="0" w:color="auto"/>
              <w:right w:val="single" w:sz="4" w:space="0" w:color="auto"/>
            </w:tcBorders>
          </w:tcPr>
          <w:p w14:paraId="795DF4C3" w14:textId="77777777" w:rsidR="00DD2951" w:rsidRPr="00DD2951" w:rsidRDefault="00DD2951" w:rsidP="00DD2951">
            <w:pPr>
              <w:jc w:val="left"/>
              <w:rPr>
                <w:highlight w:val="lightGray"/>
              </w:rPr>
            </w:pPr>
            <w:r w:rsidRPr="00DD2951">
              <w:rPr>
                <w:highlight w:val="lightGray"/>
                <w:lang w:val="en-US"/>
              </w:rPr>
              <w:t>Coordinator email</w:t>
            </w:r>
          </w:p>
        </w:tc>
      </w:tr>
    </w:tbl>
    <w:p w14:paraId="714266A3" w14:textId="77777777" w:rsidR="00484303" w:rsidRDefault="00484303" w:rsidP="00484303"/>
    <w:p w14:paraId="1B685C2D" w14:textId="77777777" w:rsidR="00EA6049" w:rsidRPr="00EA6049" w:rsidRDefault="00EA6049" w:rsidP="00EA6049">
      <w:pPr>
        <w:rPr>
          <w:lang w:val="en-US"/>
        </w:rPr>
      </w:pPr>
    </w:p>
    <w:p w14:paraId="0DA4DFA0" w14:textId="13473E74" w:rsidR="002E5152" w:rsidRPr="002E5152" w:rsidRDefault="002E5152" w:rsidP="002E5152">
      <w:pPr>
        <w:rPr>
          <w:lang w:val="en-US"/>
        </w:rPr>
      </w:pPr>
      <w:r w:rsidRPr="002E5152">
        <w:rPr>
          <w:lang w:val="en-US"/>
        </w:rPr>
        <w:t xml:space="preserve">Note: </w:t>
      </w:r>
      <w:r w:rsidRPr="006E13A2">
        <w:rPr>
          <w:highlight w:val="lightGray"/>
          <w:lang w:val="en-US"/>
        </w:rPr>
        <w:t>Grey highlighted</w:t>
      </w:r>
      <w:r w:rsidRPr="002E5152">
        <w:rPr>
          <w:lang w:val="en-US"/>
        </w:rPr>
        <w:t xml:space="preserve"> areas</w:t>
      </w:r>
      <w:r>
        <w:rPr>
          <w:lang w:val="en-US"/>
        </w:rPr>
        <w:t xml:space="preserve"> needs</w:t>
      </w:r>
      <w:r w:rsidRPr="002E5152">
        <w:rPr>
          <w:lang w:val="en-US"/>
        </w:rPr>
        <w:t xml:space="preserve"> to be filled</w:t>
      </w:r>
      <w:r w:rsidR="003716EE">
        <w:rPr>
          <w:lang w:val="en-US"/>
        </w:rPr>
        <w:t xml:space="preserve">. Word template can be downloaded from SoftFIRE project website (see </w:t>
      </w:r>
      <w:ins w:id="0" w:author="Susanne Kuehrer" w:date="2016-07-12T14:20:00Z">
        <w:r w:rsidR="00047475">
          <w:rPr>
            <w:lang w:val="en-US"/>
          </w:rPr>
          <w:fldChar w:fldCharType="begin"/>
        </w:r>
      </w:ins>
      <w:r w:rsidR="00E7228F">
        <w:rPr>
          <w:lang w:val="en-US"/>
        </w:rPr>
        <w:instrText>HYPERLINK "http://www.softfire.eu/open-calls"</w:instrText>
      </w:r>
      <w:r w:rsidR="00E7228F">
        <w:rPr>
          <w:lang w:val="en-US"/>
        </w:rPr>
      </w:r>
      <w:ins w:id="1" w:author="Susanne Kuehrer" w:date="2016-07-12T14:20:00Z">
        <w:r w:rsidR="00047475">
          <w:rPr>
            <w:lang w:val="en-US"/>
          </w:rPr>
          <w:fldChar w:fldCharType="separate"/>
        </w:r>
      </w:ins>
      <w:r w:rsidR="00047475" w:rsidRPr="0050450A">
        <w:rPr>
          <w:rStyle w:val="Hyperlink"/>
          <w:lang w:val="en-US"/>
        </w:rPr>
        <w:t>http://www.softfire.eu/open-calls</w:t>
      </w:r>
      <w:ins w:id="2" w:author="Susanne Kuehrer" w:date="2016-07-12T14:20:00Z">
        <w:r w:rsidR="00047475">
          <w:rPr>
            <w:lang w:val="en-US"/>
          </w:rPr>
          <w:fldChar w:fldCharType="end"/>
        </w:r>
      </w:ins>
      <w:r w:rsidR="003716EE">
        <w:rPr>
          <w:lang w:val="en-US"/>
        </w:rPr>
        <w:t>)</w:t>
      </w:r>
    </w:p>
    <w:p w14:paraId="0923B639" w14:textId="77777777" w:rsidR="005E2705" w:rsidRDefault="005E2705" w:rsidP="004B6C82">
      <w:pPr>
        <w:rPr>
          <w:lang w:val="en-US"/>
        </w:rPr>
      </w:pPr>
    </w:p>
    <w:p w14:paraId="3A126BEB" w14:textId="77777777" w:rsidR="005E2705" w:rsidRDefault="005E2705" w:rsidP="004B6C82">
      <w:pPr>
        <w:rPr>
          <w:lang w:val="en-US"/>
        </w:rPr>
      </w:pPr>
    </w:p>
    <w:p w14:paraId="6FC2ED96" w14:textId="77777777" w:rsidR="009A1299" w:rsidRDefault="009A1299">
      <w:pPr>
        <w:spacing w:after="0"/>
        <w:jc w:val="left"/>
        <w:rPr>
          <w:b/>
          <w:bCs/>
          <w:kern w:val="32"/>
          <w:sz w:val="28"/>
          <w:szCs w:val="32"/>
          <w:lang w:val="en-US"/>
        </w:rPr>
      </w:pPr>
      <w:r>
        <w:br w:type="page"/>
      </w:r>
    </w:p>
    <w:p w14:paraId="24217DD1" w14:textId="77777777" w:rsidR="004B6C82" w:rsidRDefault="00D30ED2" w:rsidP="00D30ED2">
      <w:pPr>
        <w:pStyle w:val="berschrift1"/>
      </w:pPr>
      <w:r>
        <w:lastRenderedPageBreak/>
        <w:t>Section A</w:t>
      </w:r>
      <w:r>
        <w:tab/>
        <w:t>Project Summary</w:t>
      </w:r>
    </w:p>
    <w:p w14:paraId="33E48B2D" w14:textId="77777777" w:rsidR="00D30ED2" w:rsidRPr="001E7835" w:rsidRDefault="00D30ED2" w:rsidP="00D30ED2">
      <w:pPr>
        <w:rPr>
          <w:i/>
          <w:highlight w:val="lightGray"/>
          <w:lang w:val="en-US"/>
        </w:rPr>
      </w:pPr>
      <w:r w:rsidRPr="001E7835">
        <w:rPr>
          <w:i/>
          <w:highlight w:val="lightGray"/>
          <w:lang w:val="en-US"/>
        </w:rPr>
        <w:t xml:space="preserve">(Maximum 300 words – summary of </w:t>
      </w:r>
      <w:r w:rsidR="001E7835">
        <w:rPr>
          <w:i/>
          <w:highlight w:val="lightGray"/>
          <w:lang w:val="en-US"/>
        </w:rPr>
        <w:t>the</w:t>
      </w:r>
      <w:r w:rsidRPr="001E7835">
        <w:rPr>
          <w:i/>
          <w:highlight w:val="lightGray"/>
          <w:lang w:val="en-US"/>
        </w:rPr>
        <w:t xml:space="preserve"> proposed work) </w:t>
      </w:r>
    </w:p>
    <w:p w14:paraId="61BC056D" w14:textId="77777777" w:rsidR="00D30ED2" w:rsidRPr="00C83169" w:rsidRDefault="00D30ED2" w:rsidP="00D30ED2">
      <w:pPr>
        <w:rPr>
          <w:i/>
          <w:highlight w:val="lightGray"/>
          <w:lang w:val="en-US"/>
        </w:rPr>
      </w:pPr>
      <w:r w:rsidRPr="001E7835">
        <w:rPr>
          <w:i/>
          <w:highlight w:val="lightGray"/>
          <w:lang w:val="en-US"/>
        </w:rPr>
        <w:t xml:space="preserve">Remark: The information in this section may be used in public documents and reports by the </w:t>
      </w:r>
      <w:r w:rsidR="00B042C0">
        <w:rPr>
          <w:i/>
          <w:highlight w:val="lightGray"/>
          <w:lang w:val="en-US"/>
        </w:rPr>
        <w:t>S</w:t>
      </w:r>
      <w:r w:rsidR="00461BCC">
        <w:rPr>
          <w:i/>
          <w:highlight w:val="lightGray"/>
          <w:lang w:val="en-US"/>
        </w:rPr>
        <w:t>oft</w:t>
      </w:r>
      <w:r w:rsidR="00B042C0">
        <w:rPr>
          <w:i/>
          <w:highlight w:val="lightGray"/>
          <w:lang w:val="en-US"/>
        </w:rPr>
        <w:t>FIRE</w:t>
      </w:r>
      <w:r w:rsidRPr="001E7835">
        <w:rPr>
          <w:i/>
          <w:highlight w:val="lightGray"/>
          <w:lang w:val="en-US"/>
        </w:rPr>
        <w:t xml:space="preserve"> consortium.</w:t>
      </w:r>
      <w:r w:rsidRPr="00C83169">
        <w:rPr>
          <w:i/>
          <w:highlight w:val="lightGray"/>
          <w:lang w:val="en-US"/>
        </w:rPr>
        <w:t xml:space="preserve"> </w:t>
      </w:r>
      <w:r w:rsidR="00C83169" w:rsidRPr="00C83169">
        <w:rPr>
          <w:i/>
          <w:highlight w:val="lightGray"/>
          <w:lang w:val="en-US"/>
        </w:rPr>
        <w:t xml:space="preserve">Please indicate the SoftFIRE objective you are addressing. </w:t>
      </w:r>
    </w:p>
    <w:p w14:paraId="05291CC3" w14:textId="77777777" w:rsidR="009A1299" w:rsidRDefault="009A1299" w:rsidP="001E7835">
      <w:pPr>
        <w:rPr>
          <w:lang w:val="en-US"/>
        </w:rPr>
      </w:pPr>
    </w:p>
    <w:p w14:paraId="1541297A" w14:textId="77777777" w:rsidR="009A1299" w:rsidRDefault="009A1299" w:rsidP="001E7835">
      <w:pPr>
        <w:jc w:val="left"/>
        <w:rPr>
          <w:kern w:val="32"/>
          <w:sz w:val="28"/>
          <w:szCs w:val="32"/>
          <w:lang w:val="en-US"/>
        </w:rPr>
      </w:pPr>
      <w:r>
        <w:br w:type="page"/>
      </w:r>
    </w:p>
    <w:p w14:paraId="7FE0EF7A" w14:textId="77777777" w:rsidR="009A1299" w:rsidRDefault="009A1299" w:rsidP="009A1299">
      <w:pPr>
        <w:pStyle w:val="berschrift1"/>
      </w:pPr>
      <w:r>
        <w:lastRenderedPageBreak/>
        <w:t>Section B</w:t>
      </w:r>
      <w:r>
        <w:tab/>
        <w:t>Detailed description and expected r</w:t>
      </w:r>
      <w:r w:rsidRPr="004B6C82">
        <w:t>esults</w:t>
      </w:r>
    </w:p>
    <w:p w14:paraId="73502A6E" w14:textId="77777777" w:rsidR="009A1299" w:rsidRPr="00632CF1" w:rsidRDefault="009A1299" w:rsidP="009A1299">
      <w:pPr>
        <w:rPr>
          <w:i/>
          <w:lang w:val="en-US"/>
        </w:rPr>
      </w:pPr>
      <w:r w:rsidRPr="00632CF1">
        <w:rPr>
          <w:i/>
          <w:lang w:val="en-US"/>
        </w:rPr>
        <w:t>(</w:t>
      </w:r>
      <w:proofErr w:type="gramStart"/>
      <w:r w:rsidRPr="00632CF1">
        <w:rPr>
          <w:i/>
          <w:lang w:val="en-US"/>
        </w:rPr>
        <w:t>minimum</w:t>
      </w:r>
      <w:proofErr w:type="gramEnd"/>
      <w:r w:rsidRPr="00632CF1">
        <w:rPr>
          <w:i/>
          <w:lang w:val="en-US"/>
        </w:rPr>
        <w:t xml:space="preserve"> 4 to maximum </w:t>
      </w:r>
      <w:r w:rsidR="004156CC">
        <w:rPr>
          <w:i/>
          <w:lang w:val="en-US"/>
        </w:rPr>
        <w:t>7</w:t>
      </w:r>
      <w:r w:rsidRPr="00632CF1">
        <w:rPr>
          <w:i/>
          <w:lang w:val="en-US"/>
        </w:rPr>
        <w:t xml:space="preserve"> pages)</w:t>
      </w:r>
    </w:p>
    <w:p w14:paraId="6578BBC3" w14:textId="77777777" w:rsidR="009A1299" w:rsidRPr="00632CF1" w:rsidRDefault="009A1299" w:rsidP="009A1299">
      <w:pPr>
        <w:rPr>
          <w:i/>
          <w:lang w:val="en-US"/>
        </w:rPr>
      </w:pPr>
      <w:r w:rsidRPr="00632CF1">
        <w:rPr>
          <w:i/>
          <w:lang w:val="en-US"/>
        </w:rPr>
        <w:t xml:space="preserve">This section describes the details on the planned experiment </w:t>
      </w:r>
      <w:r w:rsidR="0088677D">
        <w:rPr>
          <w:i/>
          <w:lang w:val="en-US"/>
        </w:rPr>
        <w:t>and/</w:t>
      </w:r>
      <w:r w:rsidR="00CC3DFA" w:rsidRPr="00632CF1">
        <w:rPr>
          <w:i/>
          <w:lang w:val="en-US"/>
        </w:rPr>
        <w:t xml:space="preserve">or extension: </w:t>
      </w:r>
      <w:r w:rsidRPr="00632CF1">
        <w:rPr>
          <w:i/>
          <w:lang w:val="en-US"/>
        </w:rPr>
        <w:t xml:space="preserve">what does the </w:t>
      </w:r>
      <w:r w:rsidR="0088677D">
        <w:rPr>
          <w:i/>
          <w:lang w:val="en-US"/>
        </w:rPr>
        <w:t>experimenter</w:t>
      </w:r>
      <w:r w:rsidR="0088677D" w:rsidRPr="00632CF1">
        <w:rPr>
          <w:i/>
          <w:lang w:val="en-US"/>
        </w:rPr>
        <w:t xml:space="preserve"> </w:t>
      </w:r>
      <w:r w:rsidRPr="00632CF1">
        <w:rPr>
          <w:i/>
          <w:lang w:val="en-US"/>
        </w:rPr>
        <w:t>hope to obtain, how, why is it relevant</w:t>
      </w:r>
      <w:r w:rsidR="00CC3DFA" w:rsidRPr="00632CF1">
        <w:rPr>
          <w:i/>
          <w:lang w:val="en-US"/>
        </w:rPr>
        <w:t>?</w:t>
      </w:r>
      <w:r w:rsidRPr="00632CF1">
        <w:rPr>
          <w:i/>
          <w:lang w:val="en-US"/>
        </w:rPr>
        <w:t xml:space="preserve"> This section should also include all information with respect to the State-of-the-Art</w:t>
      </w:r>
      <w:r w:rsidR="002E5152" w:rsidRPr="00632CF1">
        <w:rPr>
          <w:i/>
          <w:lang w:val="en-US"/>
        </w:rPr>
        <w:t xml:space="preserve"> </w:t>
      </w:r>
      <w:r w:rsidRPr="00632CF1">
        <w:rPr>
          <w:i/>
          <w:lang w:val="en-US"/>
        </w:rPr>
        <w:t xml:space="preserve">or a </w:t>
      </w:r>
      <w:r w:rsidRPr="00632CF1">
        <w:rPr>
          <w:i/>
        </w:rPr>
        <w:t>comparison to competing commercial solutions</w:t>
      </w:r>
      <w:r w:rsidRPr="00632CF1">
        <w:rPr>
          <w:i/>
          <w:lang w:val="en-US"/>
        </w:rPr>
        <w:t xml:space="preserve"> in case of experiments </w:t>
      </w:r>
      <w:r w:rsidR="00CA7009">
        <w:rPr>
          <w:i/>
          <w:lang w:val="en-US"/>
        </w:rPr>
        <w:t>targeting</w:t>
      </w:r>
      <w:r w:rsidRPr="00632CF1">
        <w:rPr>
          <w:i/>
          <w:lang w:val="en-US"/>
        </w:rPr>
        <w:t xml:space="preserve"> ‘</w:t>
      </w:r>
      <w:r w:rsidR="00CA7009">
        <w:rPr>
          <w:i/>
          <w:lang w:val="en-US"/>
        </w:rPr>
        <w:t>industrial i</w:t>
      </w:r>
      <w:r w:rsidRPr="00632CF1">
        <w:rPr>
          <w:i/>
          <w:lang w:val="en-US"/>
        </w:rPr>
        <w:t>nnovation’ to show the innovative character of the experiment</w:t>
      </w:r>
      <w:r w:rsidR="005867D6">
        <w:rPr>
          <w:i/>
          <w:lang w:val="en-US"/>
        </w:rPr>
        <w:t xml:space="preserve"> </w:t>
      </w:r>
      <w:r w:rsidR="00CA7009">
        <w:rPr>
          <w:i/>
          <w:lang w:val="en-US"/>
        </w:rPr>
        <w:t>and/</w:t>
      </w:r>
      <w:r w:rsidR="00AE71D6">
        <w:rPr>
          <w:i/>
          <w:lang w:val="en-US"/>
        </w:rPr>
        <w:t>or</w:t>
      </w:r>
      <w:r w:rsidRPr="00632CF1">
        <w:rPr>
          <w:i/>
          <w:lang w:val="en-US"/>
        </w:rPr>
        <w:t xml:space="preserve"> extension</w:t>
      </w:r>
      <w:r w:rsidR="001E7835">
        <w:rPr>
          <w:i/>
          <w:lang w:val="en-US"/>
        </w:rPr>
        <w:t>,</w:t>
      </w:r>
      <w:r w:rsidRPr="00632CF1">
        <w:rPr>
          <w:i/>
          <w:lang w:val="en-US"/>
        </w:rPr>
        <w:t xml:space="preserve"> and the expected scientific or business impact.</w:t>
      </w:r>
    </w:p>
    <w:p w14:paraId="63C82724" w14:textId="77777777" w:rsidR="007E2593" w:rsidRPr="009A1299" w:rsidRDefault="007E2593" w:rsidP="009A1299"/>
    <w:p w14:paraId="10928139" w14:textId="77777777" w:rsidR="009A1299" w:rsidRDefault="00B042C0" w:rsidP="009A1299">
      <w:pPr>
        <w:pStyle w:val="berschrift2"/>
        <w:rPr>
          <w:lang w:val="en-US"/>
        </w:rPr>
      </w:pPr>
      <w:r>
        <w:rPr>
          <w:lang w:val="en-US"/>
        </w:rPr>
        <w:t>Technical and Innovation Value</w:t>
      </w:r>
    </w:p>
    <w:p w14:paraId="5F7425D2" w14:textId="77777777" w:rsidR="00387713" w:rsidRPr="00632CF1" w:rsidRDefault="00387713" w:rsidP="009A1299">
      <w:pPr>
        <w:rPr>
          <w:i/>
          <w:highlight w:val="lightGray"/>
          <w:lang w:val="en-US"/>
        </w:rPr>
      </w:pPr>
      <w:r w:rsidRPr="00632CF1">
        <w:rPr>
          <w:i/>
          <w:highlight w:val="lightGray"/>
          <w:lang w:val="en-US"/>
        </w:rPr>
        <w:t xml:space="preserve">Describe the specific objectives of the proposed experiment </w:t>
      </w:r>
      <w:r w:rsidR="0088677D">
        <w:rPr>
          <w:i/>
          <w:highlight w:val="lightGray"/>
          <w:lang w:val="en-US"/>
        </w:rPr>
        <w:t>and/</w:t>
      </w:r>
      <w:r w:rsidRPr="00632CF1">
        <w:rPr>
          <w:i/>
          <w:highlight w:val="lightGray"/>
          <w:lang w:val="en-US"/>
        </w:rPr>
        <w:t xml:space="preserve">or extension, which should be clear, measurable, realistic and achievable within the duration of the experiment </w:t>
      </w:r>
      <w:r w:rsidR="0088677D">
        <w:rPr>
          <w:i/>
          <w:highlight w:val="lightGray"/>
          <w:lang w:val="en-US"/>
        </w:rPr>
        <w:t>and/</w:t>
      </w:r>
      <w:r w:rsidRPr="00632CF1">
        <w:rPr>
          <w:i/>
          <w:highlight w:val="lightGray"/>
          <w:lang w:val="en-US"/>
        </w:rPr>
        <w:t>or extension</w:t>
      </w:r>
      <w:r w:rsidR="00DB04B5" w:rsidRPr="00632CF1">
        <w:rPr>
          <w:i/>
          <w:highlight w:val="lightGray"/>
          <w:lang w:val="en-US"/>
        </w:rPr>
        <w:t xml:space="preserve"> (</w:t>
      </w:r>
      <w:r w:rsidR="00DB04B5" w:rsidRPr="00632CF1">
        <w:rPr>
          <w:i/>
          <w:highlight w:val="lightGray"/>
        </w:rPr>
        <w:t>not through subsequent development</w:t>
      </w:r>
      <w:r w:rsidR="00DB04B5" w:rsidRPr="00632CF1">
        <w:rPr>
          <w:i/>
          <w:highlight w:val="lightGray"/>
          <w:lang w:val="en-US"/>
        </w:rPr>
        <w:t>)</w:t>
      </w:r>
      <w:r w:rsidRPr="00632CF1">
        <w:rPr>
          <w:i/>
          <w:highlight w:val="lightGray"/>
          <w:lang w:val="en-US"/>
        </w:rPr>
        <w:t xml:space="preserve">. </w:t>
      </w:r>
      <w:r w:rsidR="00DB04B5" w:rsidRPr="00632CF1">
        <w:rPr>
          <w:i/>
          <w:highlight w:val="lightGray"/>
        </w:rPr>
        <w:t>Show how they relate to the topic(s) addressed by the competitive call and how</w:t>
      </w:r>
      <w:r w:rsidR="00275F12">
        <w:rPr>
          <w:i/>
          <w:highlight w:val="lightGray"/>
        </w:rPr>
        <w:t>/</w:t>
      </w:r>
      <w:r w:rsidR="00DB04B5" w:rsidRPr="00632CF1">
        <w:rPr>
          <w:i/>
          <w:highlight w:val="lightGray"/>
        </w:rPr>
        <w:t xml:space="preserve">why </w:t>
      </w:r>
      <w:r w:rsidR="003C5D85">
        <w:rPr>
          <w:i/>
          <w:highlight w:val="lightGray"/>
        </w:rPr>
        <w:t>SoftFIRE</w:t>
      </w:r>
      <w:r w:rsidR="003C5D85" w:rsidRPr="00632CF1">
        <w:rPr>
          <w:i/>
          <w:highlight w:val="lightGray"/>
        </w:rPr>
        <w:t xml:space="preserve"> </w:t>
      </w:r>
      <w:r w:rsidR="00DB04B5" w:rsidRPr="00632CF1">
        <w:rPr>
          <w:i/>
          <w:highlight w:val="lightGray"/>
        </w:rPr>
        <w:t xml:space="preserve">is needed for realizing </w:t>
      </w:r>
      <w:r w:rsidR="00E735B9" w:rsidRPr="00632CF1">
        <w:rPr>
          <w:i/>
          <w:highlight w:val="lightGray"/>
        </w:rPr>
        <w:t>them.</w:t>
      </w:r>
      <w:r w:rsidR="00E735B9">
        <w:rPr>
          <w:i/>
          <w:highlight w:val="lightGray"/>
        </w:rPr>
        <w:t xml:space="preserve"> These object</w:t>
      </w:r>
      <w:r w:rsidR="003C5D85">
        <w:rPr>
          <w:i/>
          <w:highlight w:val="lightGray"/>
        </w:rPr>
        <w:t>ive</w:t>
      </w:r>
      <w:r w:rsidR="00E735B9">
        <w:rPr>
          <w:i/>
          <w:highlight w:val="lightGray"/>
        </w:rPr>
        <w:t xml:space="preserve">s will be scrutinized at the final review of the experiment </w:t>
      </w:r>
    </w:p>
    <w:p w14:paraId="05DBD963" w14:textId="77777777" w:rsidR="00387713" w:rsidRDefault="00387713" w:rsidP="009A1299">
      <w:pPr>
        <w:rPr>
          <w:i/>
          <w:lang w:val="en-US"/>
        </w:rPr>
      </w:pPr>
      <w:r w:rsidRPr="00632CF1">
        <w:rPr>
          <w:i/>
          <w:highlight w:val="lightGray"/>
          <w:lang w:val="en-US"/>
        </w:rPr>
        <w:t xml:space="preserve">Describe and explain the overall concept that forms the basis for your experiment </w:t>
      </w:r>
      <w:r w:rsidR="0088677D">
        <w:rPr>
          <w:i/>
          <w:highlight w:val="lightGray"/>
          <w:lang w:val="en-US"/>
        </w:rPr>
        <w:t>and/</w:t>
      </w:r>
      <w:r w:rsidRPr="00632CF1">
        <w:rPr>
          <w:i/>
          <w:highlight w:val="lightGray"/>
          <w:lang w:val="en-US"/>
        </w:rPr>
        <w:t>or extension. Describe the main ideas, models or assumptions involved.</w:t>
      </w:r>
    </w:p>
    <w:p w14:paraId="5E2F5440" w14:textId="77777777" w:rsidR="00B042C0" w:rsidRPr="00C83169" w:rsidRDefault="00C83169" w:rsidP="00B042C0">
      <w:pPr>
        <w:rPr>
          <w:i/>
          <w:highlight w:val="lightGray"/>
          <w:lang w:val="en-US"/>
        </w:rPr>
      </w:pPr>
      <w:r w:rsidRPr="00C83169">
        <w:rPr>
          <w:i/>
          <w:highlight w:val="lightGray"/>
          <w:lang w:val="en-US"/>
        </w:rPr>
        <w:t xml:space="preserve">Emphasize the </w:t>
      </w:r>
      <w:r w:rsidR="00B042C0" w:rsidRPr="00C83169">
        <w:rPr>
          <w:i/>
          <w:highlight w:val="lightGray"/>
          <w:lang w:val="en-US"/>
        </w:rPr>
        <w:t>Multidisciplinary contribution</w:t>
      </w:r>
    </w:p>
    <w:p w14:paraId="58BFF84F" w14:textId="77777777" w:rsidR="00B042C0" w:rsidRPr="00C83169" w:rsidRDefault="00B042C0" w:rsidP="00B042C0">
      <w:pPr>
        <w:rPr>
          <w:i/>
          <w:highlight w:val="lightGray"/>
          <w:lang w:val="en-US"/>
        </w:rPr>
      </w:pPr>
      <w:r w:rsidRPr="00C83169">
        <w:rPr>
          <w:i/>
          <w:highlight w:val="lightGray"/>
          <w:lang w:val="en-US"/>
        </w:rPr>
        <w:t>Provide hints on how to achieve interoperability, what programmability levels will be achieved and security aspects. Indicate if new tools new interfaces, new functionalities will be provided and implemented</w:t>
      </w:r>
    </w:p>
    <w:p w14:paraId="57A5DF77" w14:textId="77777777" w:rsidR="00B042C0" w:rsidRPr="00C83169" w:rsidRDefault="00B042C0" w:rsidP="00B042C0">
      <w:pPr>
        <w:rPr>
          <w:i/>
          <w:highlight w:val="lightGray"/>
          <w:lang w:val="en-US"/>
        </w:rPr>
      </w:pPr>
      <w:r w:rsidRPr="00C83169">
        <w:rPr>
          <w:i/>
          <w:highlight w:val="lightGray"/>
          <w:lang w:val="en-US"/>
        </w:rPr>
        <w:t>Describe originality and innovative value of the Proposal and its relation to the status of the art of the research NFV/SDN and 5G.</w:t>
      </w:r>
    </w:p>
    <w:p w14:paraId="117AC03C" w14:textId="77777777" w:rsidR="00B042C0" w:rsidRPr="00B042C0" w:rsidRDefault="00B042C0" w:rsidP="00B042C0">
      <w:pPr>
        <w:pStyle w:val="berschrift2"/>
        <w:rPr>
          <w:lang w:val="en-US"/>
        </w:rPr>
      </w:pPr>
      <w:r w:rsidRPr="00B042C0">
        <w:rPr>
          <w:lang w:val="en-US"/>
        </w:rPr>
        <w:t>Technical Soundness</w:t>
      </w:r>
    </w:p>
    <w:p w14:paraId="2D2D75C5" w14:textId="77777777" w:rsidR="002E34D4" w:rsidRDefault="002E34D4" w:rsidP="002E34D4">
      <w:pPr>
        <w:rPr>
          <w:b/>
          <w:i/>
          <w:highlight w:val="lightGray"/>
          <w:lang w:val="en-US"/>
        </w:rPr>
      </w:pPr>
    </w:p>
    <w:p w14:paraId="440BD458" w14:textId="77777777" w:rsidR="002E34D4" w:rsidRPr="00B042C0" w:rsidRDefault="002E34D4" w:rsidP="002E34D4">
      <w:pPr>
        <w:rPr>
          <w:b/>
          <w:i/>
          <w:highlight w:val="lightGray"/>
          <w:lang w:val="en-US"/>
        </w:rPr>
      </w:pPr>
      <w:r w:rsidRPr="00B042C0">
        <w:rPr>
          <w:b/>
          <w:i/>
          <w:highlight w:val="lightGray"/>
          <w:lang w:val="en-US"/>
        </w:rPr>
        <w:t xml:space="preserve">Provide a </w:t>
      </w:r>
      <w:r w:rsidR="0029182F">
        <w:rPr>
          <w:b/>
          <w:i/>
          <w:highlight w:val="lightGray"/>
          <w:lang w:val="en-US"/>
        </w:rPr>
        <w:t>proposal description</w:t>
      </w:r>
      <w:r w:rsidR="0029182F" w:rsidRPr="00B042C0">
        <w:rPr>
          <w:b/>
          <w:i/>
          <w:highlight w:val="lightGray"/>
          <w:lang w:val="en-US"/>
        </w:rPr>
        <w:t xml:space="preserve"> </w:t>
      </w:r>
      <w:r w:rsidRPr="00B042C0">
        <w:rPr>
          <w:b/>
          <w:i/>
          <w:highlight w:val="lightGray"/>
          <w:lang w:val="en-US"/>
        </w:rPr>
        <w:t xml:space="preserve">in order to evaluate the feasibility of the project </w:t>
      </w:r>
    </w:p>
    <w:p w14:paraId="14DDFC47" w14:textId="77777777" w:rsidR="002E34D4" w:rsidRPr="002E34D4" w:rsidRDefault="002E34D4" w:rsidP="002E34D4">
      <w:pPr>
        <w:rPr>
          <w:b/>
          <w:i/>
          <w:highlight w:val="lightGray"/>
          <w:lang w:val="en-US"/>
        </w:rPr>
      </w:pPr>
      <w:r w:rsidRPr="00B042C0">
        <w:rPr>
          <w:b/>
          <w:i/>
          <w:highlight w:val="lightGray"/>
          <w:lang w:val="en-US"/>
        </w:rPr>
        <w:t xml:space="preserve">Provide </w:t>
      </w:r>
      <w:r>
        <w:rPr>
          <w:b/>
          <w:i/>
          <w:highlight w:val="lightGray"/>
          <w:lang w:val="en-US"/>
        </w:rPr>
        <w:t xml:space="preserve">evidence of the </w:t>
      </w:r>
      <w:r w:rsidRPr="00B042C0">
        <w:rPr>
          <w:b/>
          <w:i/>
          <w:highlight w:val="lightGray"/>
          <w:lang w:val="en-US"/>
        </w:rPr>
        <w:t>research and innovation experience of the proposing group</w:t>
      </w:r>
      <w:r>
        <w:rPr>
          <w:b/>
          <w:i/>
          <w:highlight w:val="lightGray"/>
          <w:lang w:val="en-US"/>
        </w:rPr>
        <w:br/>
      </w:r>
      <w:r>
        <w:rPr>
          <w:i/>
          <w:highlight w:val="lightGray"/>
          <w:lang w:val="en-US"/>
        </w:rPr>
        <w:t>&lt;</w:t>
      </w:r>
      <w:r w:rsidRPr="00632CF1">
        <w:rPr>
          <w:i/>
          <w:highlight w:val="lightGray"/>
          <w:lang w:val="en-US"/>
        </w:rPr>
        <w:t>This section describes the proposer and includes an overview of the activities, the proposer’s qualifications, technical expertise and other information to allow the reviewers to judge the proposer’s ability to carry out the experiment.</w:t>
      </w:r>
    </w:p>
    <w:p w14:paraId="2323EE23" w14:textId="77777777" w:rsidR="00B042C0" w:rsidRPr="00B042C0" w:rsidRDefault="00B042C0" w:rsidP="00B042C0">
      <w:pPr>
        <w:rPr>
          <w:b/>
          <w:i/>
          <w:highlight w:val="lightGray"/>
          <w:lang w:val="en-US"/>
        </w:rPr>
      </w:pPr>
      <w:r w:rsidRPr="00B042C0">
        <w:rPr>
          <w:b/>
          <w:i/>
          <w:highlight w:val="lightGray"/>
          <w:lang w:val="en-US"/>
        </w:rPr>
        <w:t xml:space="preserve">Practical arrangements of the proposal for the implementation and the management of the experiment itself </w:t>
      </w:r>
    </w:p>
    <w:p w14:paraId="34736CFD" w14:textId="77777777" w:rsidR="007E2593" w:rsidRPr="009A1299" w:rsidRDefault="007E2593" w:rsidP="009A1299">
      <w:pPr>
        <w:rPr>
          <w:lang w:val="en-US"/>
        </w:rPr>
      </w:pPr>
    </w:p>
    <w:p w14:paraId="4B28E932" w14:textId="77777777" w:rsidR="009A1299" w:rsidRPr="009A1299" w:rsidRDefault="00B042C0" w:rsidP="00B042C0">
      <w:pPr>
        <w:pStyle w:val="berschrift2"/>
        <w:rPr>
          <w:lang w:val="en-US"/>
        </w:rPr>
      </w:pPr>
      <w:r>
        <w:rPr>
          <w:lang w:val="en-US"/>
        </w:rPr>
        <w:t xml:space="preserve">Expected </w:t>
      </w:r>
      <w:r w:rsidRPr="00B042C0">
        <w:rPr>
          <w:lang w:val="en-US"/>
        </w:rPr>
        <w:t>Contribution to the European Ecosystem</w:t>
      </w:r>
      <w:r w:rsidR="009A1299" w:rsidRPr="009A1299">
        <w:rPr>
          <w:lang w:val="en-US"/>
        </w:rPr>
        <w:t xml:space="preserve"> </w:t>
      </w:r>
      <w:r w:rsidR="009A1299" w:rsidRPr="009A1299">
        <w:rPr>
          <w:rFonts w:ascii="MS Gothic" w:eastAsia="MS Gothic" w:hAnsi="MS Gothic" w:cs="MS Gothic" w:hint="eastAsia"/>
          <w:lang w:val="en-US"/>
        </w:rPr>
        <w:t> </w:t>
      </w:r>
    </w:p>
    <w:p w14:paraId="7B870158" w14:textId="77777777" w:rsidR="00B042C0" w:rsidRPr="00B042C0" w:rsidRDefault="00B042C0" w:rsidP="00B042C0">
      <w:pPr>
        <w:rPr>
          <w:b/>
          <w:i/>
          <w:highlight w:val="lightGray"/>
          <w:lang w:val="en-US"/>
        </w:rPr>
      </w:pPr>
      <w:r w:rsidRPr="00B042C0">
        <w:rPr>
          <w:b/>
          <w:i/>
          <w:highlight w:val="lightGray"/>
          <w:lang w:val="en-US"/>
        </w:rPr>
        <w:t>Describe the potential of the proposal to increase Knowledge/Knowhow at the European level and differentiate the proposition</w:t>
      </w:r>
    </w:p>
    <w:p w14:paraId="054B998A" w14:textId="77777777" w:rsidR="00B042C0" w:rsidRPr="00B042C0" w:rsidRDefault="00B042C0" w:rsidP="00B042C0">
      <w:pPr>
        <w:rPr>
          <w:b/>
          <w:i/>
          <w:highlight w:val="lightGray"/>
          <w:lang w:val="en-US"/>
        </w:rPr>
      </w:pPr>
      <w:r w:rsidRPr="00B042C0">
        <w:rPr>
          <w:b/>
          <w:i/>
          <w:highlight w:val="lightGray"/>
          <w:lang w:val="en-US"/>
        </w:rPr>
        <w:t>Put in evidence the Technological benefits for an European Ecosystem</w:t>
      </w:r>
    </w:p>
    <w:p w14:paraId="404DED51" w14:textId="77777777" w:rsidR="00D04E57" w:rsidRPr="00B042C0" w:rsidRDefault="00B042C0" w:rsidP="00B042C0">
      <w:pPr>
        <w:rPr>
          <w:b/>
          <w:i/>
          <w:highlight w:val="lightGray"/>
          <w:lang w:val="en-US"/>
        </w:rPr>
      </w:pPr>
      <w:r w:rsidRPr="00B042C0">
        <w:rPr>
          <w:b/>
          <w:i/>
          <w:highlight w:val="lightGray"/>
          <w:lang w:val="en-US"/>
        </w:rPr>
        <w:t>Emphasize possible or expected contributions to standards or open interfaces</w:t>
      </w:r>
      <w:r w:rsidR="00CC3DFA" w:rsidRPr="00B042C0">
        <w:rPr>
          <w:b/>
          <w:i/>
          <w:highlight w:val="lightGray"/>
          <w:lang w:val="en-US"/>
        </w:rPr>
        <w:t>.</w:t>
      </w:r>
      <w:r w:rsidR="00C35284" w:rsidRPr="00B042C0">
        <w:rPr>
          <w:b/>
          <w:i/>
          <w:highlight w:val="lightGray"/>
          <w:lang w:val="en-US"/>
        </w:rPr>
        <w:t xml:space="preserve"> </w:t>
      </w:r>
    </w:p>
    <w:p w14:paraId="08962062" w14:textId="77777777" w:rsidR="00D04E57" w:rsidRPr="005867D6" w:rsidRDefault="00D04E57" w:rsidP="00D04E57">
      <w:pPr>
        <w:rPr>
          <w:i/>
        </w:rPr>
      </w:pPr>
    </w:p>
    <w:p w14:paraId="02650EEC" w14:textId="77777777" w:rsidR="002E34D4" w:rsidRDefault="002E34D4" w:rsidP="002E34D4">
      <w:pPr>
        <w:pStyle w:val="berschrift2"/>
        <w:rPr>
          <w:lang w:val="en-US"/>
        </w:rPr>
      </w:pPr>
      <w:r w:rsidRPr="002E34D4">
        <w:rPr>
          <w:lang w:val="en-US"/>
        </w:rPr>
        <w:lastRenderedPageBreak/>
        <w:t>Business Impact and considerations</w:t>
      </w:r>
    </w:p>
    <w:p w14:paraId="79FA1380" w14:textId="77777777" w:rsidR="002E34D4" w:rsidRPr="002E34D4" w:rsidRDefault="002E34D4" w:rsidP="002E34D4">
      <w:pPr>
        <w:rPr>
          <w:b/>
          <w:i/>
          <w:highlight w:val="lightGray"/>
          <w:lang w:val="en-US"/>
        </w:rPr>
      </w:pPr>
      <w:r w:rsidRPr="002E34D4">
        <w:rPr>
          <w:b/>
          <w:i/>
          <w:highlight w:val="lightGray"/>
          <w:lang w:val="en-US"/>
        </w:rPr>
        <w:t>Describe the possibility to create long term collaborations and mutually beneficial cooperation between actor</w:t>
      </w:r>
      <w:r w:rsidR="00461BCC">
        <w:rPr>
          <w:b/>
          <w:i/>
          <w:highlight w:val="lightGray"/>
          <w:lang w:val="en-US"/>
        </w:rPr>
        <w:t>s</w:t>
      </w:r>
      <w:r w:rsidRPr="002E34D4">
        <w:rPr>
          <w:b/>
          <w:i/>
          <w:highlight w:val="lightGray"/>
          <w:lang w:val="en-US"/>
        </w:rPr>
        <w:t xml:space="preserve"> in the NFV/SDN/5G ecosystem, in particular with SoftFIRE, H2020 projects and the </w:t>
      </w:r>
      <w:r w:rsidR="003C5D85">
        <w:rPr>
          <w:b/>
          <w:i/>
          <w:highlight w:val="lightGray"/>
          <w:lang w:val="en-US"/>
        </w:rPr>
        <w:t xml:space="preserve">5g and </w:t>
      </w:r>
      <w:r w:rsidRPr="002E34D4">
        <w:rPr>
          <w:b/>
          <w:i/>
          <w:highlight w:val="lightGray"/>
          <w:lang w:val="en-US"/>
        </w:rPr>
        <w:t xml:space="preserve">FIRE </w:t>
      </w:r>
      <w:r w:rsidR="003C5D85" w:rsidRPr="002E34D4">
        <w:rPr>
          <w:b/>
          <w:i/>
          <w:highlight w:val="lightGray"/>
          <w:lang w:val="en-US"/>
        </w:rPr>
        <w:t>communit</w:t>
      </w:r>
      <w:r w:rsidR="003C5D85">
        <w:rPr>
          <w:b/>
          <w:i/>
          <w:highlight w:val="lightGray"/>
          <w:lang w:val="en-US"/>
        </w:rPr>
        <w:t>ies</w:t>
      </w:r>
      <w:r w:rsidRPr="002E34D4">
        <w:rPr>
          <w:b/>
          <w:i/>
          <w:highlight w:val="lightGray"/>
          <w:lang w:val="en-US"/>
        </w:rPr>
        <w:t>.</w:t>
      </w:r>
    </w:p>
    <w:p w14:paraId="09CB164F" w14:textId="77777777" w:rsidR="002E34D4" w:rsidRPr="002E34D4" w:rsidRDefault="002E34D4" w:rsidP="002E34D4">
      <w:pPr>
        <w:rPr>
          <w:b/>
          <w:i/>
          <w:highlight w:val="lightGray"/>
          <w:lang w:val="en-US"/>
        </w:rPr>
      </w:pPr>
      <w:r w:rsidRPr="002E34D4">
        <w:rPr>
          <w:b/>
          <w:i/>
          <w:highlight w:val="lightGray"/>
          <w:lang w:val="en-US"/>
        </w:rPr>
        <w:t xml:space="preserve">Describe the possibility to have a quick deployment and time to market. </w:t>
      </w:r>
    </w:p>
    <w:p w14:paraId="4F238208" w14:textId="77777777" w:rsidR="002E34D4" w:rsidRPr="002E34D4" w:rsidRDefault="002E34D4" w:rsidP="002E34D4">
      <w:pPr>
        <w:rPr>
          <w:b/>
          <w:i/>
          <w:highlight w:val="lightGray"/>
          <w:lang w:val="en-US"/>
        </w:rPr>
      </w:pPr>
      <w:r w:rsidRPr="002E34D4">
        <w:rPr>
          <w:b/>
          <w:i/>
          <w:highlight w:val="lightGray"/>
          <w:lang w:val="en-US"/>
        </w:rPr>
        <w:t>Describe how the proposal could achieve a long term self sustainability</w:t>
      </w:r>
    </w:p>
    <w:p w14:paraId="204042A0" w14:textId="77777777" w:rsidR="002E34D4" w:rsidRPr="002E34D4" w:rsidRDefault="002E34D4" w:rsidP="002E34D4">
      <w:pPr>
        <w:rPr>
          <w:b/>
          <w:i/>
          <w:highlight w:val="lightGray"/>
          <w:lang w:val="en-US"/>
        </w:rPr>
      </w:pPr>
      <w:r w:rsidRPr="002E34D4">
        <w:rPr>
          <w:b/>
          <w:i/>
          <w:highlight w:val="lightGray"/>
          <w:lang w:val="en-US"/>
        </w:rPr>
        <w:t>Indicate whether the proposal can be instrumental to create new activities/startup/business</w:t>
      </w:r>
      <w:r w:rsidRPr="002E34D4">
        <w:rPr>
          <w:lang w:val="en-US"/>
        </w:rPr>
        <w:t xml:space="preserve"> </w:t>
      </w:r>
      <w:r w:rsidRPr="002E34D4">
        <w:rPr>
          <w:b/>
          <w:i/>
          <w:highlight w:val="lightGray"/>
          <w:lang w:val="en-US"/>
        </w:rPr>
        <w:t>endeavors</w:t>
      </w:r>
    </w:p>
    <w:p w14:paraId="5C48C62C" w14:textId="77777777" w:rsidR="00E17B1C" w:rsidRDefault="00E17B1C" w:rsidP="00E17B1C">
      <w:pPr>
        <w:rPr>
          <w:lang w:val="en-US"/>
        </w:rPr>
      </w:pPr>
    </w:p>
    <w:p w14:paraId="6EE75BDA" w14:textId="77777777" w:rsidR="000558D2" w:rsidRPr="00632CF1" w:rsidRDefault="009A1299" w:rsidP="000558D2">
      <w:pPr>
        <w:pStyle w:val="berschrift2"/>
        <w:rPr>
          <w:lang w:val="en-US"/>
        </w:rPr>
      </w:pPr>
      <w:r w:rsidRPr="009A1299">
        <w:rPr>
          <w:lang w:val="en-US"/>
        </w:rPr>
        <w:t xml:space="preserve">Methodology and </w:t>
      </w:r>
      <w:r w:rsidR="00FE0460">
        <w:t>associated</w:t>
      </w:r>
      <w:r w:rsidR="00FE0460">
        <w:rPr>
          <w:lang w:val="en-US"/>
        </w:rPr>
        <w:t xml:space="preserve"> </w:t>
      </w:r>
      <w:r w:rsidR="00E17B1C">
        <w:rPr>
          <w:lang w:val="en-US"/>
        </w:rPr>
        <w:t xml:space="preserve">work plan </w:t>
      </w:r>
    </w:p>
    <w:p w14:paraId="3CBB9A2E" w14:textId="77777777" w:rsidR="00E17B1C" w:rsidRPr="00632CF1" w:rsidRDefault="00E17B1C" w:rsidP="00E17B1C">
      <w:pPr>
        <w:rPr>
          <w:i/>
          <w:highlight w:val="lightGray"/>
          <w:lang w:val="en-US"/>
        </w:rPr>
      </w:pPr>
      <w:r w:rsidRPr="00632CF1">
        <w:rPr>
          <w:i/>
          <w:highlight w:val="lightGray"/>
          <w:lang w:val="en-US"/>
        </w:rPr>
        <w:t>Provide a work</w:t>
      </w:r>
      <w:r w:rsidR="00DB04B5" w:rsidRPr="00632CF1">
        <w:rPr>
          <w:i/>
          <w:highlight w:val="lightGray"/>
          <w:lang w:val="en-US"/>
        </w:rPr>
        <w:t xml:space="preserve"> </w:t>
      </w:r>
      <w:r w:rsidRPr="00632CF1">
        <w:rPr>
          <w:i/>
          <w:highlight w:val="lightGray"/>
          <w:lang w:val="en-US"/>
        </w:rPr>
        <w:t>plan</w:t>
      </w:r>
      <w:r w:rsidR="00DB04B5" w:rsidRPr="00632CF1">
        <w:rPr>
          <w:i/>
          <w:highlight w:val="lightGray"/>
          <w:lang w:val="en-US"/>
        </w:rPr>
        <w:t xml:space="preserve">. </w:t>
      </w:r>
      <w:r w:rsidRPr="00632CF1">
        <w:rPr>
          <w:i/>
          <w:highlight w:val="lightGray"/>
          <w:lang w:val="en-US"/>
        </w:rPr>
        <w:t>Provide clear goals and verifiable results</w:t>
      </w:r>
      <w:r w:rsidR="00DB04B5" w:rsidRPr="00632CF1">
        <w:rPr>
          <w:i/>
          <w:highlight w:val="lightGray"/>
          <w:lang w:val="en-US"/>
        </w:rPr>
        <w:t>,</w:t>
      </w:r>
      <w:r w:rsidRPr="00632CF1">
        <w:rPr>
          <w:i/>
          <w:highlight w:val="lightGray"/>
          <w:lang w:val="en-US"/>
        </w:rPr>
        <w:t xml:space="preserve"> and also a clear timin</w:t>
      </w:r>
      <w:r w:rsidR="00BC5C61">
        <w:rPr>
          <w:i/>
          <w:highlight w:val="lightGray"/>
          <w:lang w:val="en-US"/>
        </w:rPr>
        <w:t xml:space="preserve">g. Specify the milestones and </w:t>
      </w:r>
      <w:r w:rsidR="00461BCC">
        <w:rPr>
          <w:i/>
          <w:highlight w:val="lightGray"/>
          <w:lang w:val="en-US"/>
        </w:rPr>
        <w:t>the final report deliverable</w:t>
      </w:r>
      <w:r w:rsidR="00BC5C61">
        <w:rPr>
          <w:i/>
          <w:highlight w:val="lightGray"/>
          <w:lang w:val="en-US"/>
        </w:rPr>
        <w:t>.</w:t>
      </w:r>
      <w:r w:rsidRPr="00632CF1">
        <w:rPr>
          <w:i/>
          <w:highlight w:val="lightGray"/>
          <w:lang w:val="en-US"/>
        </w:rPr>
        <w:t xml:space="preserve"> </w:t>
      </w:r>
    </w:p>
    <w:p w14:paraId="0416A46A" w14:textId="77777777" w:rsidR="00DB04B5" w:rsidRPr="00632CF1" w:rsidRDefault="00DB04B5" w:rsidP="00DB04B5">
      <w:pPr>
        <w:rPr>
          <w:i/>
          <w:highlight w:val="lightGray"/>
          <w:lang w:val="en-US"/>
        </w:rPr>
      </w:pPr>
      <w:r w:rsidRPr="00632CF1">
        <w:rPr>
          <w:i/>
          <w:highlight w:val="lightGray"/>
          <w:lang w:val="en-US"/>
        </w:rPr>
        <w:t>The work plan involves the phases</w:t>
      </w:r>
      <w:r w:rsidR="00710F59">
        <w:rPr>
          <w:i/>
          <w:highlight w:val="lightGray"/>
          <w:lang w:val="en-US"/>
        </w:rPr>
        <w:t xml:space="preserve"> indicated below</w:t>
      </w:r>
      <w:r w:rsidR="002E34D4">
        <w:rPr>
          <w:i/>
          <w:highlight w:val="lightGray"/>
          <w:lang w:val="en-US"/>
        </w:rPr>
        <w:t xml:space="preserve">. </w:t>
      </w:r>
      <w:r w:rsidR="00710F59">
        <w:rPr>
          <w:i/>
          <w:highlight w:val="lightGray"/>
          <w:lang w:val="en-US"/>
        </w:rPr>
        <w:t xml:space="preserve"> </w:t>
      </w:r>
      <w:r w:rsidR="002E34D4">
        <w:rPr>
          <w:i/>
          <w:highlight w:val="lightGray"/>
          <w:lang w:val="en-US"/>
        </w:rPr>
        <w:t xml:space="preserve">Please keep in mind that each experiment lasts maximum three months. </w:t>
      </w:r>
    </w:p>
    <w:p w14:paraId="73AE37D8" w14:textId="77777777" w:rsidR="00EA1DA7" w:rsidRPr="00D66C9C" w:rsidRDefault="004D7F67" w:rsidP="00D8055A">
      <w:pPr>
        <w:pStyle w:val="Listenabsatz"/>
        <w:numPr>
          <w:ilvl w:val="0"/>
          <w:numId w:val="8"/>
        </w:numPr>
        <w:spacing w:before="60" w:after="60"/>
        <w:ind w:left="714" w:hanging="357"/>
        <w:contextualSpacing w:val="0"/>
        <w:rPr>
          <w:i/>
          <w:highlight w:val="lightGray"/>
          <w:lang w:val="en-US"/>
        </w:rPr>
      </w:pPr>
      <w:r w:rsidRPr="00D66C9C">
        <w:rPr>
          <w:i/>
          <w:highlight w:val="lightGray"/>
          <w:lang w:val="en-US"/>
        </w:rPr>
        <w:t>Design</w:t>
      </w:r>
      <w:r w:rsidR="002E34D4">
        <w:rPr>
          <w:i/>
          <w:highlight w:val="lightGray"/>
          <w:lang w:val="en-US"/>
        </w:rPr>
        <w:t>,</w:t>
      </w:r>
      <w:r w:rsidRPr="00D66C9C">
        <w:rPr>
          <w:i/>
          <w:highlight w:val="lightGray"/>
          <w:lang w:val="en-US"/>
        </w:rPr>
        <w:t xml:space="preserve"> </w:t>
      </w:r>
      <w:r w:rsidR="002E34D4">
        <w:rPr>
          <w:i/>
          <w:highlight w:val="lightGray"/>
          <w:lang w:val="en-US"/>
        </w:rPr>
        <w:t xml:space="preserve">implementation or consolidation of </w:t>
      </w:r>
      <w:r w:rsidRPr="00D66C9C">
        <w:rPr>
          <w:i/>
          <w:highlight w:val="lightGray"/>
          <w:lang w:val="en-US"/>
        </w:rPr>
        <w:t>experiment</w:t>
      </w:r>
      <w:r w:rsidR="005867D6" w:rsidRPr="00D66C9C">
        <w:rPr>
          <w:i/>
          <w:highlight w:val="lightGray"/>
          <w:lang w:val="en-US"/>
        </w:rPr>
        <w:t xml:space="preserve"> </w:t>
      </w:r>
      <w:r w:rsidR="00851F1F" w:rsidRPr="00D66C9C">
        <w:rPr>
          <w:i/>
          <w:highlight w:val="lightGray"/>
          <w:lang w:val="en-US"/>
        </w:rPr>
        <w:t>and/</w:t>
      </w:r>
      <w:r w:rsidRPr="00D66C9C">
        <w:rPr>
          <w:i/>
          <w:highlight w:val="lightGray"/>
          <w:lang w:val="en-US"/>
        </w:rPr>
        <w:t>or extension</w:t>
      </w:r>
    </w:p>
    <w:p w14:paraId="7DA1424A" w14:textId="77777777" w:rsidR="004D7F67" w:rsidRPr="00D66C9C" w:rsidRDefault="004D7F67" w:rsidP="00CD773A">
      <w:pPr>
        <w:spacing w:before="60" w:after="60"/>
        <w:ind w:left="709"/>
        <w:rPr>
          <w:i/>
          <w:highlight w:val="lightGray"/>
          <w:lang w:val="en-US"/>
        </w:rPr>
      </w:pPr>
    </w:p>
    <w:p w14:paraId="2E791595" w14:textId="77777777" w:rsidR="004D7F67" w:rsidRDefault="004D7F67"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Executing the experiment </w:t>
      </w:r>
      <w:r w:rsidR="00851F1F">
        <w:rPr>
          <w:i/>
          <w:highlight w:val="lightGray"/>
          <w:lang w:val="en-US"/>
        </w:rPr>
        <w:t>and/</w:t>
      </w:r>
      <w:r w:rsidRPr="00632CF1">
        <w:rPr>
          <w:i/>
          <w:highlight w:val="lightGray"/>
          <w:lang w:val="en-US"/>
        </w:rPr>
        <w:t xml:space="preserve">or </w:t>
      </w:r>
      <w:proofErr w:type="spellStart"/>
      <w:r w:rsidR="002E34D4">
        <w:rPr>
          <w:i/>
          <w:highlight w:val="lightGray"/>
          <w:lang w:val="en-US"/>
        </w:rPr>
        <w:t>tuneup</w:t>
      </w:r>
      <w:proofErr w:type="spellEnd"/>
      <w:r w:rsidR="002E34D4">
        <w:rPr>
          <w:i/>
          <w:highlight w:val="lightGray"/>
          <w:lang w:val="en-US"/>
        </w:rPr>
        <w:t>/improvement of</w:t>
      </w:r>
      <w:r w:rsidRPr="00632CF1">
        <w:rPr>
          <w:i/>
          <w:highlight w:val="lightGray"/>
          <w:lang w:val="en-US"/>
        </w:rPr>
        <w:t xml:space="preserve"> the </w:t>
      </w:r>
      <w:r w:rsidR="002E34D4">
        <w:rPr>
          <w:i/>
          <w:highlight w:val="lightGray"/>
          <w:lang w:val="en-US"/>
        </w:rPr>
        <w:t>experiment</w:t>
      </w:r>
    </w:p>
    <w:p w14:paraId="763DC2FA" w14:textId="77777777" w:rsidR="00CD773A" w:rsidRPr="00CD773A" w:rsidRDefault="00CD773A" w:rsidP="00CD773A">
      <w:pPr>
        <w:spacing w:before="60" w:after="60"/>
        <w:ind w:left="709"/>
        <w:rPr>
          <w:i/>
          <w:highlight w:val="lightGray"/>
          <w:lang w:val="en-US"/>
        </w:rPr>
      </w:pPr>
    </w:p>
    <w:p w14:paraId="3A6DE675" w14:textId="77777777" w:rsidR="004D7F67" w:rsidRPr="00632CF1"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Analysis &amp; feedback</w:t>
      </w:r>
    </w:p>
    <w:p w14:paraId="252EF73D" w14:textId="77777777" w:rsidR="004D7F67" w:rsidRPr="002E34D4" w:rsidRDefault="00747610" w:rsidP="002E34D4">
      <w:pPr>
        <w:pStyle w:val="Aufzhlungszeichen4"/>
        <w:tabs>
          <w:tab w:val="clear" w:pos="1134"/>
          <w:tab w:val="num" w:pos="993"/>
        </w:tabs>
        <w:spacing w:before="60" w:after="60"/>
        <w:ind w:hanging="426"/>
        <w:rPr>
          <w:i/>
          <w:highlight w:val="lightGray"/>
          <w:lang w:val="en-US"/>
        </w:rPr>
      </w:pPr>
      <w:r w:rsidRPr="00632CF1">
        <w:rPr>
          <w:i/>
          <w:highlight w:val="lightGray"/>
          <w:lang w:val="en-US"/>
        </w:rPr>
        <w:t>A</w:t>
      </w:r>
      <w:r w:rsidR="004D7F67" w:rsidRPr="00632CF1">
        <w:rPr>
          <w:i/>
          <w:highlight w:val="lightGray"/>
          <w:lang w:val="en-US"/>
        </w:rPr>
        <w:t xml:space="preserve">nalysis of </w:t>
      </w:r>
      <w:r w:rsidRPr="00632CF1">
        <w:rPr>
          <w:i/>
          <w:highlight w:val="lightGray"/>
          <w:lang w:val="en-US"/>
        </w:rPr>
        <w:t xml:space="preserve">the </w:t>
      </w:r>
      <w:r w:rsidR="004D7F67" w:rsidRPr="00632CF1">
        <w:rPr>
          <w:i/>
          <w:highlight w:val="lightGray"/>
          <w:lang w:val="en-US"/>
        </w:rPr>
        <w:t>results</w:t>
      </w:r>
      <w:r w:rsidRPr="00632CF1">
        <w:rPr>
          <w:i/>
          <w:highlight w:val="lightGray"/>
          <w:lang w:val="en-US"/>
        </w:rPr>
        <w:t xml:space="preserve"> of the experiment </w:t>
      </w:r>
      <w:r w:rsidR="00851F1F">
        <w:rPr>
          <w:i/>
          <w:highlight w:val="lightGray"/>
          <w:lang w:val="en-US"/>
        </w:rPr>
        <w:t>and/</w:t>
      </w:r>
      <w:r w:rsidRPr="00632CF1">
        <w:rPr>
          <w:i/>
          <w:highlight w:val="lightGray"/>
          <w:lang w:val="en-US"/>
        </w:rPr>
        <w:t>or extension</w:t>
      </w:r>
    </w:p>
    <w:p w14:paraId="15CFA5BF" w14:textId="77777777" w:rsidR="002E34D4" w:rsidRDefault="002E34D4" w:rsidP="002E34D4">
      <w:pPr>
        <w:pStyle w:val="Aufzhlungszeichen4"/>
        <w:numPr>
          <w:ilvl w:val="0"/>
          <w:numId w:val="0"/>
        </w:numPr>
        <w:spacing w:before="60" w:after="60"/>
        <w:ind w:left="709"/>
        <w:rPr>
          <w:i/>
          <w:highlight w:val="lightGray"/>
          <w:lang w:val="en-US"/>
        </w:rPr>
      </w:pPr>
    </w:p>
    <w:p w14:paraId="5A1647E8" w14:textId="77777777" w:rsidR="00EA1DA7" w:rsidRDefault="00747610" w:rsidP="00D8055A">
      <w:pPr>
        <w:pStyle w:val="Listenabsatz"/>
        <w:numPr>
          <w:ilvl w:val="0"/>
          <w:numId w:val="8"/>
        </w:numPr>
        <w:spacing w:before="60" w:after="60"/>
        <w:ind w:left="714" w:hanging="357"/>
        <w:contextualSpacing w:val="0"/>
        <w:rPr>
          <w:i/>
          <w:highlight w:val="lightGray"/>
          <w:lang w:val="en-US"/>
        </w:rPr>
      </w:pPr>
      <w:r w:rsidRPr="00632CF1">
        <w:rPr>
          <w:i/>
          <w:highlight w:val="lightGray"/>
          <w:lang w:val="en-US"/>
        </w:rPr>
        <w:t xml:space="preserve">Final report, </w:t>
      </w:r>
      <w:r w:rsidR="00CA6960">
        <w:rPr>
          <w:i/>
          <w:highlight w:val="lightGray"/>
          <w:lang w:val="en-US"/>
        </w:rPr>
        <w:t xml:space="preserve">and </w:t>
      </w:r>
      <w:r w:rsidRPr="00632CF1">
        <w:rPr>
          <w:i/>
          <w:highlight w:val="lightGray"/>
          <w:lang w:val="en-US"/>
        </w:rPr>
        <w:t>documentation</w:t>
      </w:r>
    </w:p>
    <w:p w14:paraId="5152E653" w14:textId="137382DF" w:rsidR="007A7CD0" w:rsidRPr="007A7CD0" w:rsidRDefault="007A7CD0" w:rsidP="002E34D4">
      <w:pPr>
        <w:spacing w:before="60" w:after="60"/>
        <w:ind w:left="502" w:firstLine="207"/>
        <w:rPr>
          <w:i/>
          <w:highlight w:val="lightGray"/>
          <w:lang w:val="en-US"/>
        </w:rPr>
      </w:pPr>
      <w:r w:rsidRPr="007A7CD0">
        <w:rPr>
          <w:i/>
          <w:highlight w:val="lightGray"/>
          <w:lang w:val="en-US"/>
        </w:rPr>
        <w:t>Final report</w:t>
      </w:r>
      <w:r>
        <w:rPr>
          <w:i/>
          <w:highlight w:val="lightGray"/>
          <w:lang w:val="en-US"/>
        </w:rPr>
        <w:t xml:space="preserve"> (M3)</w:t>
      </w:r>
    </w:p>
    <w:p w14:paraId="23D17FFA" w14:textId="28710903" w:rsidR="002E34D4" w:rsidRPr="002E34D4" w:rsidRDefault="007A7CD0" w:rsidP="002E34D4">
      <w:pPr>
        <w:spacing w:before="60" w:after="60"/>
        <w:ind w:left="502" w:firstLine="207"/>
        <w:rPr>
          <w:i/>
          <w:highlight w:val="lightGray"/>
          <w:lang w:val="en-US"/>
        </w:rPr>
      </w:pPr>
      <w:r>
        <w:rPr>
          <w:i/>
          <w:highlight w:val="lightGray"/>
          <w:lang w:val="en-US"/>
        </w:rPr>
        <w:t>F</w:t>
      </w:r>
      <w:r w:rsidR="002E34D4" w:rsidRPr="002E34D4">
        <w:rPr>
          <w:i/>
          <w:highlight w:val="lightGray"/>
          <w:lang w:val="en-US"/>
        </w:rPr>
        <w:t>eedback report on the platform (M3)</w:t>
      </w:r>
    </w:p>
    <w:p w14:paraId="3727547D" w14:textId="77777777" w:rsidR="00E17B1C" w:rsidRPr="00E17B1C" w:rsidRDefault="00E17B1C" w:rsidP="00E17B1C"/>
    <w:p w14:paraId="7AE121DD" w14:textId="77777777" w:rsidR="006B3DB7" w:rsidRDefault="006B3DB7">
      <w:pPr>
        <w:spacing w:after="0"/>
        <w:jc w:val="left"/>
        <w:rPr>
          <w:b/>
          <w:bCs/>
          <w:kern w:val="32"/>
          <w:sz w:val="28"/>
          <w:szCs w:val="32"/>
          <w:lang w:val="en-US"/>
        </w:rPr>
      </w:pPr>
      <w:r>
        <w:br w:type="page"/>
      </w:r>
    </w:p>
    <w:p w14:paraId="29DD0F0D" w14:textId="77777777" w:rsidR="00D30ED2" w:rsidRDefault="00D04E57" w:rsidP="00D30ED2">
      <w:pPr>
        <w:pStyle w:val="berschrift1"/>
        <w:rPr>
          <w:lang w:val="en-GB"/>
        </w:rPr>
      </w:pPr>
      <w:r>
        <w:lastRenderedPageBreak/>
        <w:t>Section C</w:t>
      </w:r>
      <w:r>
        <w:tab/>
      </w:r>
      <w:r w:rsidR="000558D2" w:rsidRPr="000558D2">
        <w:rPr>
          <w:lang w:val="en-GB"/>
        </w:rPr>
        <w:t xml:space="preserve">Requested </w:t>
      </w:r>
      <w:r w:rsidR="002E34D4">
        <w:rPr>
          <w:lang w:val="en-GB"/>
        </w:rPr>
        <w:t>Soft</w:t>
      </w:r>
      <w:r w:rsidR="00B042C0">
        <w:rPr>
          <w:lang w:val="en-GB"/>
        </w:rPr>
        <w:t>FIRE</w:t>
      </w:r>
      <w:r w:rsidR="00EC6A4A">
        <w:rPr>
          <w:lang w:val="en-GB"/>
        </w:rPr>
        <w:t xml:space="preserve"> Resources</w:t>
      </w:r>
    </w:p>
    <w:p w14:paraId="209731A1" w14:textId="77777777" w:rsidR="00BC5C61" w:rsidRDefault="00BC5C61" w:rsidP="00BC5C61">
      <w:pPr>
        <w:rPr>
          <w:i/>
          <w:highlight w:val="lightGray"/>
        </w:rPr>
      </w:pPr>
      <w:r w:rsidRPr="006B3DB7">
        <w:rPr>
          <w:i/>
          <w:highlight w:val="lightGray"/>
        </w:rPr>
        <w:t>(</w:t>
      </w:r>
      <w:proofErr w:type="gramStart"/>
      <w:r w:rsidRPr="006B3DB7">
        <w:rPr>
          <w:i/>
          <w:highlight w:val="lightGray"/>
        </w:rPr>
        <w:t>maximum</w:t>
      </w:r>
      <w:proofErr w:type="gramEnd"/>
      <w:r w:rsidRPr="006B3DB7">
        <w:rPr>
          <w:i/>
          <w:highlight w:val="lightGray"/>
        </w:rPr>
        <w:t xml:space="preserve"> </w:t>
      </w:r>
      <w:r>
        <w:rPr>
          <w:i/>
          <w:highlight w:val="lightGray"/>
        </w:rPr>
        <w:t>1</w:t>
      </w:r>
      <w:r w:rsidRPr="006B3DB7">
        <w:rPr>
          <w:i/>
          <w:highlight w:val="lightGray"/>
        </w:rPr>
        <w:t xml:space="preserve"> page)</w:t>
      </w:r>
    </w:p>
    <w:p w14:paraId="6357A10A" w14:textId="77777777" w:rsidR="00E76DF8" w:rsidRPr="00B12ABA" w:rsidRDefault="000558D2" w:rsidP="00BC5C61">
      <w:pPr>
        <w:rPr>
          <w:highlight w:val="lightGray"/>
        </w:rPr>
      </w:pPr>
      <w:r w:rsidRPr="00632CF1">
        <w:rPr>
          <w:i/>
          <w:highlight w:val="lightGray"/>
          <w:lang w:val="en-US"/>
        </w:rPr>
        <w:t xml:space="preserve">Please check </w:t>
      </w:r>
      <w:r w:rsidR="002E34D4">
        <w:rPr>
          <w:i/>
          <w:highlight w:val="lightGray"/>
          <w:lang w:val="en-US"/>
        </w:rPr>
        <w:t>Soft</w:t>
      </w:r>
      <w:r w:rsidR="00B042C0">
        <w:rPr>
          <w:i/>
          <w:highlight w:val="lightGray"/>
          <w:lang w:val="en-US"/>
        </w:rPr>
        <w:t>FIRE</w:t>
      </w:r>
      <w:r w:rsidR="00EC6A4A">
        <w:rPr>
          <w:i/>
          <w:highlight w:val="lightGray"/>
          <w:lang w:val="en-US"/>
        </w:rPr>
        <w:t xml:space="preserve"> resources</w:t>
      </w:r>
      <w:r w:rsidRPr="00632CF1">
        <w:rPr>
          <w:b/>
          <w:bCs/>
          <w:i/>
          <w:highlight w:val="lightGray"/>
        </w:rPr>
        <w:t xml:space="preserve"> </w:t>
      </w:r>
      <w:r w:rsidRPr="006B3DB7">
        <w:rPr>
          <w:i/>
          <w:highlight w:val="lightGray"/>
          <w:lang w:val="en-US"/>
        </w:rPr>
        <w:t>that will be required for your experiment</w:t>
      </w:r>
      <w:r w:rsidR="00632CF1" w:rsidRPr="006B3DB7">
        <w:rPr>
          <w:i/>
          <w:highlight w:val="lightGray"/>
          <w:lang w:val="en-US"/>
        </w:rPr>
        <w:t>.</w:t>
      </w:r>
    </w:p>
    <w:tbl>
      <w:tblPr>
        <w:tblStyle w:val="Tabellenraster"/>
        <w:tblW w:w="0" w:type="auto"/>
        <w:jc w:val="center"/>
        <w:tblLook w:val="04A0" w:firstRow="1" w:lastRow="0" w:firstColumn="1" w:lastColumn="0" w:noHBand="0" w:noVBand="1"/>
      </w:tblPr>
      <w:tblGrid>
        <w:gridCol w:w="6663"/>
        <w:gridCol w:w="2227"/>
      </w:tblGrid>
      <w:tr w:rsidR="00B12ABA" w:rsidRPr="00AC4509" w14:paraId="7F85A8A0" w14:textId="77777777" w:rsidTr="00AC50E4">
        <w:trPr>
          <w:jc w:val="center"/>
        </w:trPr>
        <w:tc>
          <w:tcPr>
            <w:tcW w:w="6663" w:type="dxa"/>
          </w:tcPr>
          <w:p w14:paraId="33C9D546" w14:textId="77777777" w:rsidR="00B12ABA" w:rsidRPr="00AC4509" w:rsidRDefault="00EC6A4A" w:rsidP="00AC50E4">
            <w:pPr>
              <w:spacing w:before="60" w:after="60"/>
              <w:rPr>
                <w:b/>
              </w:rPr>
            </w:pPr>
            <w:r>
              <w:rPr>
                <w:b/>
                <w:sz w:val="28"/>
              </w:rPr>
              <w:t>Resources</w:t>
            </w:r>
            <w:r w:rsidR="00B12ABA" w:rsidRPr="00AC4509">
              <w:rPr>
                <w:b/>
                <w:sz w:val="28"/>
              </w:rPr>
              <w:t xml:space="preserve"> </w:t>
            </w:r>
          </w:p>
        </w:tc>
        <w:tc>
          <w:tcPr>
            <w:tcW w:w="2227" w:type="dxa"/>
          </w:tcPr>
          <w:p w14:paraId="6107B3B2" w14:textId="77777777" w:rsidR="00B12ABA" w:rsidRPr="00AC4509" w:rsidRDefault="00B12ABA" w:rsidP="00AC50E4">
            <w:pPr>
              <w:spacing w:before="60" w:after="60"/>
              <w:rPr>
                <w:b/>
              </w:rPr>
            </w:pPr>
            <w:r w:rsidRPr="00AC4509">
              <w:rPr>
                <w:b/>
              </w:rPr>
              <w:t>Required (Yes/No)</w:t>
            </w:r>
            <w:r w:rsidR="002E34D4">
              <w:rPr>
                <w:b/>
              </w:rPr>
              <w:t xml:space="preserve"> Number of Resources requested</w:t>
            </w:r>
          </w:p>
        </w:tc>
      </w:tr>
      <w:tr w:rsidR="002E34D4" w:rsidRPr="00AC4509" w14:paraId="01923086" w14:textId="77777777" w:rsidTr="00AC50E4">
        <w:trPr>
          <w:jc w:val="center"/>
        </w:trPr>
        <w:tc>
          <w:tcPr>
            <w:tcW w:w="6663" w:type="dxa"/>
          </w:tcPr>
          <w:p w14:paraId="45A2F0B8" w14:textId="77777777" w:rsidR="002E34D4" w:rsidRPr="00EF4A94" w:rsidRDefault="002E34D4" w:rsidP="00FE0460">
            <w:r w:rsidRPr="00EF4A94">
              <w:t>Virtual CPUs</w:t>
            </w:r>
          </w:p>
        </w:tc>
        <w:tc>
          <w:tcPr>
            <w:tcW w:w="2227" w:type="dxa"/>
            <w:shd w:val="clear" w:color="auto" w:fill="D9D9D9" w:themeFill="background1" w:themeFillShade="D9"/>
          </w:tcPr>
          <w:p w14:paraId="16F9A095" w14:textId="77777777" w:rsidR="002E34D4" w:rsidRPr="00AC4509" w:rsidRDefault="002E34D4" w:rsidP="00AC50E4">
            <w:pPr>
              <w:spacing w:before="60" w:after="60"/>
              <w:jc w:val="left"/>
            </w:pPr>
          </w:p>
        </w:tc>
      </w:tr>
      <w:tr w:rsidR="002E34D4" w:rsidRPr="00AC4509" w14:paraId="7E336D38" w14:textId="77777777" w:rsidTr="00AC50E4">
        <w:trPr>
          <w:jc w:val="center"/>
        </w:trPr>
        <w:tc>
          <w:tcPr>
            <w:tcW w:w="6663" w:type="dxa"/>
          </w:tcPr>
          <w:p w14:paraId="605C4797" w14:textId="77777777" w:rsidR="002E34D4" w:rsidRPr="00EF4A94" w:rsidRDefault="002E34D4" w:rsidP="00FE0460">
            <w:r w:rsidRPr="00EF4A94">
              <w:t>RAM</w:t>
            </w:r>
          </w:p>
        </w:tc>
        <w:tc>
          <w:tcPr>
            <w:tcW w:w="2227" w:type="dxa"/>
            <w:shd w:val="clear" w:color="auto" w:fill="D9D9D9" w:themeFill="background1" w:themeFillShade="D9"/>
          </w:tcPr>
          <w:p w14:paraId="4F334D90" w14:textId="77777777" w:rsidR="002E34D4" w:rsidRPr="00AC4509" w:rsidRDefault="002E34D4" w:rsidP="00AC50E4">
            <w:pPr>
              <w:spacing w:before="60" w:after="60"/>
              <w:jc w:val="left"/>
            </w:pPr>
          </w:p>
        </w:tc>
      </w:tr>
      <w:tr w:rsidR="002E34D4" w:rsidRPr="00AC4509" w14:paraId="5A11F7A8" w14:textId="77777777" w:rsidTr="00AC50E4">
        <w:trPr>
          <w:jc w:val="center"/>
        </w:trPr>
        <w:tc>
          <w:tcPr>
            <w:tcW w:w="6663" w:type="dxa"/>
          </w:tcPr>
          <w:p w14:paraId="15F1EA5E" w14:textId="77777777" w:rsidR="002E34D4" w:rsidRPr="00EF4A94" w:rsidRDefault="002E34D4" w:rsidP="00FE0460">
            <w:r w:rsidRPr="00EF4A94">
              <w:t>Block Storage Volume</w:t>
            </w:r>
          </w:p>
        </w:tc>
        <w:tc>
          <w:tcPr>
            <w:tcW w:w="2227" w:type="dxa"/>
            <w:shd w:val="clear" w:color="auto" w:fill="D9D9D9" w:themeFill="background1" w:themeFillShade="D9"/>
          </w:tcPr>
          <w:p w14:paraId="7CB8D6B6" w14:textId="77777777" w:rsidR="002E34D4" w:rsidRPr="00AC4509" w:rsidRDefault="002E34D4" w:rsidP="00AC50E4">
            <w:pPr>
              <w:spacing w:before="60" w:after="60"/>
              <w:jc w:val="left"/>
            </w:pPr>
          </w:p>
        </w:tc>
      </w:tr>
      <w:tr w:rsidR="002E34D4" w:rsidRPr="00AC4509" w14:paraId="42A942DE" w14:textId="77777777" w:rsidTr="00AC50E4">
        <w:trPr>
          <w:jc w:val="center"/>
        </w:trPr>
        <w:tc>
          <w:tcPr>
            <w:tcW w:w="6663" w:type="dxa"/>
          </w:tcPr>
          <w:p w14:paraId="7E56C577" w14:textId="77777777" w:rsidR="002E34D4" w:rsidRPr="00EF4A94" w:rsidRDefault="002E34D4" w:rsidP="00FE0460">
            <w:r w:rsidRPr="00EF4A94">
              <w:t>IP Addresses to be used</w:t>
            </w:r>
          </w:p>
        </w:tc>
        <w:tc>
          <w:tcPr>
            <w:tcW w:w="2227" w:type="dxa"/>
            <w:shd w:val="clear" w:color="auto" w:fill="D9D9D9" w:themeFill="background1" w:themeFillShade="D9"/>
          </w:tcPr>
          <w:p w14:paraId="61E25379" w14:textId="77777777" w:rsidR="002E34D4" w:rsidRPr="00AC4509" w:rsidRDefault="002E34D4" w:rsidP="00AC50E4">
            <w:pPr>
              <w:spacing w:before="60" w:after="60"/>
              <w:jc w:val="left"/>
              <w:rPr>
                <w:b/>
              </w:rPr>
            </w:pPr>
          </w:p>
        </w:tc>
      </w:tr>
      <w:tr w:rsidR="002E34D4" w:rsidRPr="00AC4509" w14:paraId="08646072" w14:textId="77777777" w:rsidTr="00AC50E4">
        <w:trPr>
          <w:jc w:val="center"/>
        </w:trPr>
        <w:tc>
          <w:tcPr>
            <w:tcW w:w="6663" w:type="dxa"/>
          </w:tcPr>
          <w:p w14:paraId="7277066D" w14:textId="77777777" w:rsidR="002E34D4" w:rsidRPr="00EF4A94" w:rsidRDefault="002E34D4" w:rsidP="00FE0460">
            <w:r w:rsidRPr="00EF4A94">
              <w:t>Number of VLANs support</w:t>
            </w:r>
          </w:p>
        </w:tc>
        <w:tc>
          <w:tcPr>
            <w:tcW w:w="2227" w:type="dxa"/>
            <w:shd w:val="clear" w:color="auto" w:fill="D9D9D9" w:themeFill="background1" w:themeFillShade="D9"/>
          </w:tcPr>
          <w:p w14:paraId="5B3E8440" w14:textId="77777777" w:rsidR="002E34D4" w:rsidRPr="00AC4509" w:rsidRDefault="002E34D4" w:rsidP="00AC50E4">
            <w:pPr>
              <w:spacing w:before="60" w:after="60"/>
              <w:jc w:val="left"/>
              <w:rPr>
                <w:b/>
              </w:rPr>
            </w:pPr>
          </w:p>
        </w:tc>
      </w:tr>
      <w:tr w:rsidR="002E34D4" w:rsidRPr="00AC4509" w14:paraId="0896C07B" w14:textId="77777777" w:rsidTr="00AC50E4">
        <w:trPr>
          <w:jc w:val="center"/>
        </w:trPr>
        <w:tc>
          <w:tcPr>
            <w:tcW w:w="6663" w:type="dxa"/>
          </w:tcPr>
          <w:p w14:paraId="0DD4BD0D" w14:textId="77777777" w:rsidR="002E34D4" w:rsidRPr="00EF4A94" w:rsidRDefault="002E34D4" w:rsidP="00FE0460">
            <w:r w:rsidRPr="00EF4A94">
              <w:t>EPC slices</w:t>
            </w:r>
          </w:p>
        </w:tc>
        <w:tc>
          <w:tcPr>
            <w:tcW w:w="2227" w:type="dxa"/>
            <w:shd w:val="clear" w:color="auto" w:fill="D9D9D9" w:themeFill="background1" w:themeFillShade="D9"/>
          </w:tcPr>
          <w:p w14:paraId="356541B6" w14:textId="77777777" w:rsidR="002E34D4" w:rsidRPr="00AC4509" w:rsidRDefault="002E34D4" w:rsidP="00AC50E4">
            <w:pPr>
              <w:spacing w:before="60" w:after="60"/>
              <w:jc w:val="left"/>
              <w:rPr>
                <w:b/>
              </w:rPr>
            </w:pPr>
          </w:p>
        </w:tc>
      </w:tr>
      <w:tr w:rsidR="002E34D4" w:rsidRPr="00AC4509" w14:paraId="19B00DEB" w14:textId="77777777" w:rsidTr="00AC50E4">
        <w:trPr>
          <w:jc w:val="center"/>
        </w:trPr>
        <w:tc>
          <w:tcPr>
            <w:tcW w:w="6663" w:type="dxa"/>
          </w:tcPr>
          <w:p w14:paraId="1A62EE9A" w14:textId="77777777" w:rsidR="002E34D4" w:rsidRPr="00EF4A94" w:rsidRDefault="002E34D4" w:rsidP="00FE0460">
            <w:r w:rsidRPr="00EF4A94">
              <w:t>Average and Max Bandwidth</w:t>
            </w:r>
          </w:p>
        </w:tc>
        <w:tc>
          <w:tcPr>
            <w:tcW w:w="2227" w:type="dxa"/>
            <w:shd w:val="clear" w:color="auto" w:fill="D9D9D9" w:themeFill="background1" w:themeFillShade="D9"/>
          </w:tcPr>
          <w:p w14:paraId="60683B19" w14:textId="77777777" w:rsidR="002E34D4" w:rsidRPr="00AC4509" w:rsidRDefault="002E34D4" w:rsidP="00AC50E4">
            <w:pPr>
              <w:spacing w:before="60" w:after="60"/>
              <w:jc w:val="left"/>
              <w:rPr>
                <w:b/>
              </w:rPr>
            </w:pPr>
          </w:p>
        </w:tc>
      </w:tr>
      <w:tr w:rsidR="002E34D4" w:rsidRPr="00AC4509" w14:paraId="7C2AD36D" w14:textId="77777777" w:rsidTr="00AC50E4">
        <w:trPr>
          <w:jc w:val="center"/>
        </w:trPr>
        <w:tc>
          <w:tcPr>
            <w:tcW w:w="6663" w:type="dxa"/>
          </w:tcPr>
          <w:p w14:paraId="1212B010" w14:textId="77777777" w:rsidR="002E34D4" w:rsidRPr="00EF4A94" w:rsidRDefault="002E34D4" w:rsidP="00FE0460">
            <w:r w:rsidRPr="00EF4A94">
              <w:t>Needed RAN</w:t>
            </w:r>
          </w:p>
        </w:tc>
        <w:tc>
          <w:tcPr>
            <w:tcW w:w="2227" w:type="dxa"/>
            <w:shd w:val="clear" w:color="auto" w:fill="D9D9D9" w:themeFill="background1" w:themeFillShade="D9"/>
          </w:tcPr>
          <w:p w14:paraId="71F9186C" w14:textId="77777777" w:rsidR="002E34D4" w:rsidRPr="00AC4509" w:rsidRDefault="002E34D4" w:rsidP="00AC50E4">
            <w:pPr>
              <w:spacing w:before="60" w:after="60"/>
              <w:jc w:val="left"/>
              <w:rPr>
                <w:b/>
              </w:rPr>
            </w:pPr>
          </w:p>
        </w:tc>
      </w:tr>
      <w:tr w:rsidR="002E34D4" w:rsidRPr="00AC4509" w14:paraId="588E7A85" w14:textId="77777777" w:rsidTr="00AC50E4">
        <w:trPr>
          <w:jc w:val="center"/>
        </w:trPr>
        <w:tc>
          <w:tcPr>
            <w:tcW w:w="6663" w:type="dxa"/>
          </w:tcPr>
          <w:p w14:paraId="11FE07E4" w14:textId="77777777" w:rsidR="002E34D4" w:rsidRDefault="002E34D4" w:rsidP="00FE0460">
            <w:r w:rsidRPr="00EF4A94">
              <w:t>Type of End Points (fixed, wireless, cellular)</w:t>
            </w:r>
          </w:p>
        </w:tc>
        <w:tc>
          <w:tcPr>
            <w:tcW w:w="2227" w:type="dxa"/>
            <w:shd w:val="clear" w:color="auto" w:fill="D9D9D9" w:themeFill="background1" w:themeFillShade="D9"/>
          </w:tcPr>
          <w:p w14:paraId="59818314" w14:textId="77777777" w:rsidR="002E34D4" w:rsidRPr="00AC4509" w:rsidRDefault="002E34D4" w:rsidP="00AC50E4">
            <w:pPr>
              <w:spacing w:before="60" w:after="60"/>
              <w:jc w:val="left"/>
              <w:rPr>
                <w:b/>
              </w:rPr>
            </w:pPr>
          </w:p>
        </w:tc>
      </w:tr>
      <w:tr w:rsidR="002E34D4" w:rsidRPr="00AC4509" w14:paraId="4D3B1050" w14:textId="77777777" w:rsidTr="00AC50E4">
        <w:trPr>
          <w:jc w:val="center"/>
        </w:trPr>
        <w:tc>
          <w:tcPr>
            <w:tcW w:w="6663" w:type="dxa"/>
          </w:tcPr>
          <w:p w14:paraId="6CFF1B80" w14:textId="77777777" w:rsidR="002E34D4" w:rsidRPr="002E34D4" w:rsidRDefault="002E34D4" w:rsidP="00FE0460">
            <w:pPr>
              <w:rPr>
                <w:i/>
              </w:rPr>
            </w:pPr>
            <w:r w:rsidRPr="002E34D4">
              <w:rPr>
                <w:i/>
                <w:highlight w:val="lightGray"/>
              </w:rPr>
              <w:t>Specify any other resources requested</w:t>
            </w:r>
            <w:r w:rsidRPr="002E34D4">
              <w:rPr>
                <w:i/>
              </w:rPr>
              <w:t xml:space="preserve"> </w:t>
            </w:r>
          </w:p>
        </w:tc>
        <w:tc>
          <w:tcPr>
            <w:tcW w:w="2227" w:type="dxa"/>
            <w:shd w:val="clear" w:color="auto" w:fill="D9D9D9" w:themeFill="background1" w:themeFillShade="D9"/>
          </w:tcPr>
          <w:p w14:paraId="11CEFFE1" w14:textId="77777777" w:rsidR="002E34D4" w:rsidRPr="00AC4509" w:rsidRDefault="002E34D4" w:rsidP="00AC50E4">
            <w:pPr>
              <w:spacing w:before="60" w:after="60"/>
              <w:jc w:val="left"/>
              <w:rPr>
                <w:b/>
              </w:rPr>
            </w:pPr>
          </w:p>
        </w:tc>
      </w:tr>
      <w:tr w:rsidR="002E34D4" w:rsidRPr="00AC4509" w14:paraId="231D406E" w14:textId="77777777" w:rsidTr="00AC50E4">
        <w:trPr>
          <w:jc w:val="center"/>
        </w:trPr>
        <w:tc>
          <w:tcPr>
            <w:tcW w:w="6663" w:type="dxa"/>
          </w:tcPr>
          <w:p w14:paraId="6DEDA207" w14:textId="77777777" w:rsidR="002E34D4" w:rsidRPr="00EF4A94" w:rsidRDefault="002E34D4" w:rsidP="00FE0460"/>
        </w:tc>
        <w:tc>
          <w:tcPr>
            <w:tcW w:w="2227" w:type="dxa"/>
            <w:shd w:val="clear" w:color="auto" w:fill="D9D9D9" w:themeFill="background1" w:themeFillShade="D9"/>
          </w:tcPr>
          <w:p w14:paraId="506DE5FF" w14:textId="77777777" w:rsidR="002E34D4" w:rsidRPr="00AC4509" w:rsidRDefault="002E34D4" w:rsidP="00AC50E4">
            <w:pPr>
              <w:spacing w:before="60" w:after="60"/>
              <w:jc w:val="left"/>
              <w:rPr>
                <w:b/>
              </w:rPr>
            </w:pPr>
          </w:p>
        </w:tc>
      </w:tr>
    </w:tbl>
    <w:p w14:paraId="343D78CE" w14:textId="77777777" w:rsidR="00AC4509" w:rsidRDefault="00AC4509" w:rsidP="000558D2"/>
    <w:p w14:paraId="35503D32" w14:textId="77777777" w:rsidR="0012478D" w:rsidRDefault="0012478D">
      <w:pPr>
        <w:spacing w:after="0"/>
        <w:jc w:val="left"/>
        <w:rPr>
          <w:i/>
          <w:highlight w:val="lightGray"/>
          <w:lang w:val="en-US"/>
        </w:rPr>
      </w:pPr>
      <w:r>
        <w:rPr>
          <w:i/>
          <w:highlight w:val="lightGray"/>
          <w:lang w:val="en-US"/>
        </w:rPr>
        <w:br w:type="page"/>
      </w:r>
    </w:p>
    <w:p w14:paraId="62487024" w14:textId="77777777" w:rsidR="002F1EC7" w:rsidRPr="00BC5C61" w:rsidRDefault="002F1EC7" w:rsidP="007900A2">
      <w:pPr>
        <w:spacing w:after="0"/>
        <w:jc w:val="left"/>
        <w:rPr>
          <w:i/>
          <w:highlight w:val="lightGray"/>
          <w:lang w:val="en-US"/>
        </w:rPr>
      </w:pPr>
    </w:p>
    <w:p w14:paraId="10031223" w14:textId="77777777" w:rsidR="00E2001A" w:rsidRDefault="00E2001A" w:rsidP="00E2001A">
      <w:pPr>
        <w:pStyle w:val="berschrift1"/>
        <w:rPr>
          <w:lang w:val="en-GB"/>
        </w:rPr>
      </w:pPr>
      <w:r>
        <w:t>Section D</w:t>
      </w:r>
      <w:r>
        <w:tab/>
      </w:r>
      <w:r w:rsidRPr="004B6C82">
        <w:t xml:space="preserve">Expected feedback to the </w:t>
      </w:r>
      <w:r w:rsidR="00B042C0">
        <w:t>S</w:t>
      </w:r>
      <w:r w:rsidR="007E21A9">
        <w:t>oft</w:t>
      </w:r>
      <w:r w:rsidR="00B042C0">
        <w:t>FIRE</w:t>
      </w:r>
      <w:r w:rsidRPr="004B6C82">
        <w:t xml:space="preserve"> </w:t>
      </w:r>
      <w:r>
        <w:t>Consortium</w:t>
      </w:r>
    </w:p>
    <w:p w14:paraId="60DB8242" w14:textId="77777777" w:rsidR="00E2001A" w:rsidRPr="00632CF1" w:rsidRDefault="00E2001A" w:rsidP="00E2001A">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w:t>
      </w:r>
      <w:r w:rsidR="00BC5C61">
        <w:rPr>
          <w:i/>
          <w:highlight w:val="lightGray"/>
          <w:lang w:val="en-US"/>
        </w:rPr>
        <w:t>1</w:t>
      </w:r>
      <w:r w:rsidRPr="00632CF1">
        <w:rPr>
          <w:i/>
          <w:highlight w:val="lightGray"/>
          <w:lang w:val="en-US"/>
        </w:rPr>
        <w:t xml:space="preserve"> page)</w:t>
      </w:r>
    </w:p>
    <w:p w14:paraId="60210AFF" w14:textId="77777777" w:rsidR="007900A2" w:rsidRDefault="00E2001A" w:rsidP="00E2001A">
      <w:pPr>
        <w:rPr>
          <w:i/>
          <w:highlight w:val="lightGray"/>
          <w:lang w:val="en-US"/>
        </w:rPr>
      </w:pPr>
      <w:r w:rsidRPr="00632CF1">
        <w:rPr>
          <w:i/>
          <w:highlight w:val="lightGray"/>
          <w:lang w:val="en-US"/>
        </w:rPr>
        <w:t xml:space="preserve">This section contains valuable information for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consortium and should indicate the expected feedback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consortium can expect from the use of its platfor</w:t>
      </w:r>
      <w:r>
        <w:rPr>
          <w:i/>
          <w:highlight w:val="lightGray"/>
          <w:lang w:val="en-US"/>
        </w:rPr>
        <w:t>m</w:t>
      </w:r>
      <w:r w:rsidRPr="00632CF1">
        <w:rPr>
          <w:i/>
          <w:highlight w:val="lightGray"/>
          <w:lang w:val="en-US"/>
        </w:rPr>
        <w:t xml:space="preserve"> after carrying out the experiment </w:t>
      </w:r>
      <w:r w:rsidR="00851F1F">
        <w:rPr>
          <w:i/>
          <w:highlight w:val="lightGray"/>
          <w:lang w:val="en-US"/>
        </w:rPr>
        <w:t>and/</w:t>
      </w:r>
      <w:r w:rsidRPr="00632CF1">
        <w:rPr>
          <w:i/>
          <w:highlight w:val="lightGray"/>
          <w:lang w:val="en-US"/>
        </w:rPr>
        <w:t xml:space="preserve">or extension. This information is essential in view of further improving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w:t>
      </w:r>
      <w:r>
        <w:rPr>
          <w:i/>
          <w:highlight w:val="lightGray"/>
          <w:lang w:val="en-US"/>
        </w:rPr>
        <w:t>platform</w:t>
      </w:r>
      <w:r w:rsidRPr="00632CF1">
        <w:rPr>
          <w:i/>
          <w:highlight w:val="lightGray"/>
          <w:lang w:val="en-US"/>
        </w:rPr>
        <w:t xml:space="preserve">. Note that providing this feedback is one of the key motivations for the existence of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open calls.</w:t>
      </w:r>
    </w:p>
    <w:p w14:paraId="6EAFBD7D" w14:textId="77777777" w:rsidR="003B1BFF" w:rsidRDefault="003B1BFF">
      <w:pPr>
        <w:spacing w:after="0"/>
        <w:jc w:val="left"/>
        <w:rPr>
          <w:i/>
          <w:highlight w:val="lightGray"/>
          <w:lang w:val="en-US"/>
        </w:rPr>
      </w:pPr>
      <w:r>
        <w:rPr>
          <w:i/>
          <w:highlight w:val="lightGray"/>
          <w:lang w:val="en-US"/>
        </w:rPr>
        <w:br w:type="page"/>
      </w:r>
    </w:p>
    <w:p w14:paraId="670550FB" w14:textId="77777777" w:rsidR="0012478D" w:rsidRDefault="0012478D" w:rsidP="00E2001A">
      <w:pPr>
        <w:rPr>
          <w:i/>
          <w:highlight w:val="lightGray"/>
          <w:lang w:val="en-US"/>
        </w:rPr>
      </w:pPr>
    </w:p>
    <w:p w14:paraId="52008EAA" w14:textId="77777777" w:rsidR="000558D2" w:rsidRDefault="00EC6A4A" w:rsidP="000558D2">
      <w:pPr>
        <w:pStyle w:val="berschrift1"/>
        <w:rPr>
          <w:lang w:val="en-GB"/>
        </w:rPr>
      </w:pPr>
      <w:r>
        <w:t xml:space="preserve">Section </w:t>
      </w:r>
      <w:r w:rsidR="0012478D">
        <w:t>E</w:t>
      </w:r>
      <w:r w:rsidR="000558D2">
        <w:tab/>
        <w:t>Requested funding</w:t>
      </w:r>
    </w:p>
    <w:p w14:paraId="7A6DF5A8" w14:textId="77777777" w:rsidR="000558D2" w:rsidRPr="00632CF1" w:rsidRDefault="000558D2" w:rsidP="000558D2">
      <w:pPr>
        <w:rPr>
          <w:i/>
          <w:highlight w:val="lightGray"/>
          <w:lang w:val="en-US"/>
        </w:rPr>
      </w:pPr>
      <w:r w:rsidRPr="00632CF1">
        <w:rPr>
          <w:i/>
          <w:highlight w:val="lightGray"/>
          <w:lang w:val="en-US"/>
        </w:rPr>
        <w:t>(</w:t>
      </w:r>
      <w:proofErr w:type="gramStart"/>
      <w:r w:rsidRPr="00632CF1">
        <w:rPr>
          <w:i/>
          <w:highlight w:val="lightGray"/>
          <w:lang w:val="en-US"/>
        </w:rPr>
        <w:t>maximum</w:t>
      </w:r>
      <w:proofErr w:type="gramEnd"/>
      <w:r w:rsidRPr="00632CF1">
        <w:rPr>
          <w:i/>
          <w:highlight w:val="lightGray"/>
          <w:lang w:val="en-US"/>
        </w:rPr>
        <w:t xml:space="preserve"> 1 page)</w:t>
      </w:r>
    </w:p>
    <w:p w14:paraId="67762F6E" w14:textId="2106744F" w:rsidR="000558D2" w:rsidRPr="00B74E0D" w:rsidRDefault="000558D2" w:rsidP="000558D2">
      <w:pPr>
        <w:rPr>
          <w:i/>
          <w:strike/>
          <w:highlight w:val="lightGray"/>
          <w:lang w:val="en-US"/>
        </w:rPr>
      </w:pPr>
      <w:r w:rsidRPr="00632CF1">
        <w:rPr>
          <w:i/>
          <w:highlight w:val="lightGray"/>
          <w:lang w:val="en-US"/>
        </w:rPr>
        <w:t xml:space="preserve">This section provides an overview of the budgeted costs and the requested funding. A split is made in personnel costs, other direct costs (travel, </w:t>
      </w:r>
      <w:r w:rsidR="006F22E3">
        <w:rPr>
          <w:i/>
          <w:highlight w:val="lightGray"/>
          <w:lang w:val="en-US"/>
        </w:rPr>
        <w:t>equipment</w:t>
      </w:r>
      <w:r w:rsidRPr="00632CF1">
        <w:rPr>
          <w:i/>
          <w:highlight w:val="lightGray"/>
          <w:lang w:val="en-US"/>
        </w:rPr>
        <w:t>, etc.)</w:t>
      </w:r>
      <w:r w:rsidR="00CD7C7A">
        <w:rPr>
          <w:i/>
          <w:highlight w:val="lightGray"/>
          <w:lang w:val="en-US"/>
        </w:rPr>
        <w:t>, subcontracting</w:t>
      </w:r>
      <w:r w:rsidRPr="00632CF1">
        <w:rPr>
          <w:i/>
          <w:highlight w:val="lightGray"/>
          <w:lang w:val="en-US"/>
        </w:rPr>
        <w:t xml:space="preserve"> and indirect costs</w:t>
      </w:r>
      <w:r w:rsidR="003C5D85">
        <w:rPr>
          <w:i/>
          <w:strike/>
          <w:highlight w:val="lightGray"/>
          <w:lang w:val="en-US"/>
        </w:rPr>
        <w:t>.</w:t>
      </w:r>
    </w:p>
    <w:p w14:paraId="3C06837A" w14:textId="77777777" w:rsidR="007900A2" w:rsidRDefault="000558D2" w:rsidP="007900A2">
      <w:pPr>
        <w:rPr>
          <w:i/>
          <w:highlight w:val="lightGray"/>
          <w:lang w:val="en-US"/>
        </w:rPr>
      </w:pPr>
      <w:r w:rsidRPr="00632CF1">
        <w:rPr>
          <w:i/>
          <w:highlight w:val="lightGray"/>
          <w:lang w:val="en-US"/>
        </w:rPr>
        <w:t xml:space="preserve">Besides the table below, extra information can be provided to support the requested funding and which may help to judge the cost to the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project. </w:t>
      </w:r>
    </w:p>
    <w:p w14:paraId="5198C9B4" w14:textId="634F3DBB" w:rsidR="005A6378" w:rsidRPr="005A6378" w:rsidRDefault="005A6378" w:rsidP="005A6378">
      <w:pPr>
        <w:rPr>
          <w:i/>
          <w:highlight w:val="lightGray"/>
          <w:lang w:val="en-US"/>
        </w:rPr>
      </w:pPr>
      <w:r>
        <w:rPr>
          <w:i/>
          <w:highlight w:val="lightGray"/>
          <w:lang w:val="en-US"/>
        </w:rPr>
        <w:t>In case you need to subcontract some tasks please note that s</w:t>
      </w:r>
      <w:r w:rsidRPr="005A6378">
        <w:rPr>
          <w:i/>
          <w:highlight w:val="lightGray"/>
          <w:lang w:val="en-US"/>
        </w:rPr>
        <w:t xml:space="preserve">ubcontracting costs should be exceptional, well justified and will require the prior written consent of the Cascade funding partner. </w:t>
      </w:r>
      <w:r>
        <w:rPr>
          <w:i/>
          <w:highlight w:val="lightGray"/>
          <w:lang w:val="en-US"/>
        </w:rPr>
        <w:t>Y</w:t>
      </w:r>
      <w:r w:rsidRPr="005A6378">
        <w:rPr>
          <w:i/>
          <w:highlight w:val="lightGray"/>
          <w:lang w:val="en-US"/>
        </w:rPr>
        <w:t xml:space="preserve">ou will </w:t>
      </w:r>
      <w:r>
        <w:rPr>
          <w:i/>
          <w:highlight w:val="lightGray"/>
          <w:lang w:val="en-US"/>
        </w:rPr>
        <w:t xml:space="preserve">also </w:t>
      </w:r>
      <w:r w:rsidRPr="005A6378">
        <w:rPr>
          <w:i/>
          <w:highlight w:val="lightGray"/>
          <w:lang w:val="en-US"/>
        </w:rPr>
        <w:t xml:space="preserve">have to ensure that the subcontractor will comply with all obligations – especially coming from the contract that you will sign with the Cascade Funding partner, if successful. </w:t>
      </w:r>
    </w:p>
    <w:p w14:paraId="60EEA41A" w14:textId="77777777" w:rsidR="000558D2" w:rsidRPr="00632CF1" w:rsidRDefault="000558D2" w:rsidP="000558D2">
      <w:pPr>
        <w:rPr>
          <w:i/>
          <w:lang w:val="en-US"/>
        </w:rPr>
      </w:pPr>
      <w:r w:rsidRPr="00632CF1">
        <w:rPr>
          <w:i/>
          <w:highlight w:val="lightGray"/>
          <w:lang w:val="en-US"/>
        </w:rPr>
        <w:t>Please show your figures in</w:t>
      </w:r>
      <w:r w:rsidR="005236B6" w:rsidRPr="00632CF1">
        <w:rPr>
          <w:i/>
          <w:highlight w:val="lightGray"/>
          <w:lang w:val="en-US"/>
        </w:rPr>
        <w:t xml:space="preserve"> euros (not thousands of euros).</w:t>
      </w:r>
    </w:p>
    <w:p w14:paraId="3E1A6FE8" w14:textId="77777777" w:rsidR="005236B6" w:rsidRPr="000558D2" w:rsidRDefault="005236B6" w:rsidP="000558D2">
      <w:pPr>
        <w:rPr>
          <w:lang w:val="en-US"/>
        </w:rPr>
      </w:pPr>
    </w:p>
    <w:tbl>
      <w:tblPr>
        <w:tblStyle w:val="Tabellenraster"/>
        <w:tblW w:w="0" w:type="auto"/>
        <w:jc w:val="center"/>
        <w:tblLook w:val="04A0" w:firstRow="1" w:lastRow="0" w:firstColumn="1" w:lastColumn="0" w:noHBand="0" w:noVBand="1"/>
      </w:tblPr>
      <w:tblGrid>
        <w:gridCol w:w="2579"/>
        <w:gridCol w:w="2171"/>
        <w:gridCol w:w="1869"/>
      </w:tblGrid>
      <w:tr w:rsidR="005236B6" w14:paraId="34F60B41" w14:textId="77777777" w:rsidTr="003C5D85">
        <w:trPr>
          <w:cantSplit/>
          <w:jc w:val="center"/>
        </w:trPr>
        <w:tc>
          <w:tcPr>
            <w:tcW w:w="2579" w:type="dxa"/>
          </w:tcPr>
          <w:p w14:paraId="1743F7CB" w14:textId="77777777" w:rsidR="005236B6" w:rsidRDefault="005236B6" w:rsidP="005236B6">
            <w:pPr>
              <w:spacing w:before="60" w:after="60"/>
              <w:rPr>
                <w:lang w:val="en-US"/>
              </w:rPr>
            </w:pPr>
          </w:p>
        </w:tc>
        <w:tc>
          <w:tcPr>
            <w:tcW w:w="2171" w:type="dxa"/>
          </w:tcPr>
          <w:p w14:paraId="2585D86D" w14:textId="77777777" w:rsidR="005236B6" w:rsidRPr="005236B6" w:rsidRDefault="005236B6" w:rsidP="005236B6">
            <w:pPr>
              <w:spacing w:before="60" w:after="60"/>
              <w:rPr>
                <w:b/>
                <w:lang w:val="en-US"/>
              </w:rPr>
            </w:pPr>
            <w:r w:rsidRPr="005236B6">
              <w:rPr>
                <w:b/>
                <w:lang w:val="en-US"/>
              </w:rPr>
              <w:t>Total PM</w:t>
            </w:r>
          </w:p>
        </w:tc>
        <w:tc>
          <w:tcPr>
            <w:tcW w:w="1869" w:type="dxa"/>
          </w:tcPr>
          <w:p w14:paraId="1ACC917C" w14:textId="77777777" w:rsidR="005236B6" w:rsidRPr="005236B6" w:rsidRDefault="005236B6" w:rsidP="005236B6">
            <w:pPr>
              <w:spacing w:before="60" w:after="60"/>
              <w:rPr>
                <w:b/>
                <w:lang w:val="en-US"/>
              </w:rPr>
            </w:pPr>
            <w:r w:rsidRPr="005236B6">
              <w:rPr>
                <w:b/>
                <w:lang w:val="en-US"/>
              </w:rPr>
              <w:t>Cost (</w:t>
            </w:r>
            <w:r w:rsidRPr="005236B6">
              <w:rPr>
                <w:lang w:val="en-US"/>
              </w:rPr>
              <w:t>€</w:t>
            </w:r>
            <w:r w:rsidRPr="005236B6">
              <w:rPr>
                <w:b/>
                <w:lang w:val="en-US"/>
              </w:rPr>
              <w:t>)</w:t>
            </w:r>
          </w:p>
        </w:tc>
      </w:tr>
      <w:tr w:rsidR="005236B6" w14:paraId="58DEA41B" w14:textId="77777777" w:rsidTr="003C5D85">
        <w:trPr>
          <w:cantSplit/>
          <w:jc w:val="center"/>
        </w:trPr>
        <w:tc>
          <w:tcPr>
            <w:tcW w:w="2579" w:type="dxa"/>
          </w:tcPr>
          <w:p w14:paraId="5E1A81D8" w14:textId="77777777" w:rsidR="005236B6" w:rsidRDefault="00323171" w:rsidP="005236B6">
            <w:pPr>
              <w:spacing w:before="60" w:after="60"/>
              <w:rPr>
                <w:lang w:val="en-US"/>
              </w:rPr>
            </w:pPr>
            <w:r>
              <w:rPr>
                <w:lang w:val="en-US"/>
              </w:rPr>
              <w:t>1</w:t>
            </w:r>
            <w:r w:rsidR="005236B6">
              <w:rPr>
                <w:lang w:val="en-US"/>
              </w:rPr>
              <w:t xml:space="preserve">. </w:t>
            </w:r>
            <w:r w:rsidR="00D830D8">
              <w:rPr>
                <w:lang w:val="en-US"/>
              </w:rPr>
              <w:t xml:space="preserve">Direct </w:t>
            </w:r>
            <w:r w:rsidR="005236B6">
              <w:rPr>
                <w:lang w:val="en-US"/>
              </w:rPr>
              <w:t>Personnel costs</w:t>
            </w:r>
          </w:p>
        </w:tc>
        <w:tc>
          <w:tcPr>
            <w:tcW w:w="2171" w:type="dxa"/>
            <w:shd w:val="clear" w:color="auto" w:fill="D9D9D9" w:themeFill="background1" w:themeFillShade="D9"/>
          </w:tcPr>
          <w:p w14:paraId="39F43561" w14:textId="77777777" w:rsidR="005236B6" w:rsidRPr="005236B6" w:rsidRDefault="005236B6" w:rsidP="005236B6">
            <w:pPr>
              <w:spacing w:before="60" w:after="60"/>
              <w:rPr>
                <w:highlight w:val="lightGray"/>
                <w:lang w:val="en-US"/>
              </w:rPr>
            </w:pPr>
          </w:p>
        </w:tc>
        <w:tc>
          <w:tcPr>
            <w:tcW w:w="1869" w:type="dxa"/>
            <w:shd w:val="clear" w:color="auto" w:fill="D9D9D9" w:themeFill="background1" w:themeFillShade="D9"/>
          </w:tcPr>
          <w:p w14:paraId="68B09204" w14:textId="77777777" w:rsidR="005236B6" w:rsidRPr="005236B6" w:rsidRDefault="005236B6" w:rsidP="005236B6">
            <w:pPr>
              <w:spacing w:before="60" w:after="60"/>
              <w:rPr>
                <w:highlight w:val="lightGray"/>
                <w:lang w:val="en-US"/>
              </w:rPr>
            </w:pPr>
          </w:p>
        </w:tc>
      </w:tr>
      <w:tr w:rsidR="005236B6" w14:paraId="59A38F2C" w14:textId="77777777" w:rsidTr="003C5D85">
        <w:trPr>
          <w:cantSplit/>
          <w:jc w:val="center"/>
        </w:trPr>
        <w:tc>
          <w:tcPr>
            <w:tcW w:w="4750" w:type="dxa"/>
            <w:gridSpan w:val="2"/>
            <w:shd w:val="clear" w:color="auto" w:fill="auto"/>
          </w:tcPr>
          <w:p w14:paraId="704A74ED" w14:textId="77777777" w:rsidR="005236B6" w:rsidRDefault="00323171" w:rsidP="005236B6">
            <w:pPr>
              <w:spacing w:before="60" w:after="60"/>
              <w:rPr>
                <w:lang w:val="en-US"/>
              </w:rPr>
            </w:pPr>
            <w:r>
              <w:rPr>
                <w:lang w:val="en-US"/>
              </w:rPr>
              <w:t>2</w:t>
            </w:r>
            <w:r w:rsidR="005236B6">
              <w:rPr>
                <w:lang w:val="en-US"/>
              </w:rPr>
              <w:t xml:space="preserve">. Other </w:t>
            </w:r>
            <w:r w:rsidR="00D830D8">
              <w:rPr>
                <w:lang w:val="en-US"/>
              </w:rPr>
              <w:t xml:space="preserve">direct </w:t>
            </w:r>
            <w:r w:rsidR="005236B6">
              <w:rPr>
                <w:lang w:val="en-US"/>
              </w:rPr>
              <w:t>costs</w:t>
            </w:r>
          </w:p>
        </w:tc>
        <w:tc>
          <w:tcPr>
            <w:tcW w:w="1869" w:type="dxa"/>
            <w:shd w:val="clear" w:color="auto" w:fill="D9D9D9" w:themeFill="background1" w:themeFillShade="D9"/>
          </w:tcPr>
          <w:p w14:paraId="73748F1F" w14:textId="77777777" w:rsidR="005236B6" w:rsidRDefault="005236B6" w:rsidP="00FA126E">
            <w:pPr>
              <w:spacing w:before="60" w:after="60"/>
              <w:rPr>
                <w:lang w:val="en-US"/>
              </w:rPr>
            </w:pPr>
          </w:p>
        </w:tc>
      </w:tr>
      <w:tr w:rsidR="00D830D8" w14:paraId="78E0BED2" w14:textId="77777777" w:rsidTr="003C5D85">
        <w:trPr>
          <w:cantSplit/>
          <w:trHeight w:val="149"/>
          <w:jc w:val="center"/>
        </w:trPr>
        <w:tc>
          <w:tcPr>
            <w:tcW w:w="4750" w:type="dxa"/>
            <w:gridSpan w:val="2"/>
            <w:shd w:val="clear" w:color="auto" w:fill="auto"/>
          </w:tcPr>
          <w:p w14:paraId="72B86F03" w14:textId="4C6795EF" w:rsidR="00D830D8" w:rsidRDefault="00323171" w:rsidP="00014A93">
            <w:pPr>
              <w:spacing w:before="60" w:after="60"/>
              <w:rPr>
                <w:lang w:val="en-US"/>
              </w:rPr>
            </w:pPr>
            <w:r>
              <w:rPr>
                <w:lang w:val="en-US"/>
              </w:rPr>
              <w:t>3.</w:t>
            </w:r>
            <w:r w:rsidR="00FA126E">
              <w:rPr>
                <w:lang w:val="en-US"/>
              </w:rPr>
              <w:t xml:space="preserve"> </w:t>
            </w:r>
            <w:r w:rsidR="00014A93">
              <w:rPr>
                <w:lang w:val="en-US"/>
              </w:rPr>
              <w:t>Subcontracting</w:t>
            </w:r>
          </w:p>
        </w:tc>
        <w:tc>
          <w:tcPr>
            <w:tcW w:w="1869" w:type="dxa"/>
            <w:shd w:val="clear" w:color="auto" w:fill="D9D9D9" w:themeFill="background1" w:themeFillShade="D9"/>
          </w:tcPr>
          <w:p w14:paraId="2887B2BD" w14:textId="77777777" w:rsidR="00D830D8" w:rsidRDefault="00D830D8" w:rsidP="005236B6">
            <w:pPr>
              <w:spacing w:before="60" w:after="60"/>
              <w:rPr>
                <w:lang w:val="en-US"/>
              </w:rPr>
            </w:pPr>
          </w:p>
        </w:tc>
      </w:tr>
      <w:tr w:rsidR="00323171" w14:paraId="13782BC5" w14:textId="77777777" w:rsidTr="003C5D85">
        <w:trPr>
          <w:cantSplit/>
          <w:trHeight w:val="149"/>
          <w:jc w:val="center"/>
        </w:trPr>
        <w:tc>
          <w:tcPr>
            <w:tcW w:w="4750" w:type="dxa"/>
            <w:gridSpan w:val="2"/>
            <w:shd w:val="clear" w:color="auto" w:fill="auto"/>
          </w:tcPr>
          <w:p w14:paraId="6105670A" w14:textId="2F46A3D3" w:rsidR="00323171" w:rsidRDefault="00323171" w:rsidP="00014A93">
            <w:pPr>
              <w:spacing w:before="60" w:after="60"/>
              <w:rPr>
                <w:lang w:val="en-US"/>
              </w:rPr>
            </w:pPr>
            <w:r>
              <w:rPr>
                <w:lang w:val="en-US"/>
              </w:rPr>
              <w:t xml:space="preserve">4. </w:t>
            </w:r>
            <w:r w:rsidR="00014A93">
              <w:rPr>
                <w:lang w:val="en-US"/>
              </w:rPr>
              <w:t xml:space="preserve">Total </w:t>
            </w:r>
            <w:r>
              <w:rPr>
                <w:lang w:val="en-US"/>
              </w:rPr>
              <w:t xml:space="preserve">direct costs </w:t>
            </w:r>
            <w:r w:rsidR="00014A93">
              <w:rPr>
                <w:lang w:val="en-US"/>
              </w:rPr>
              <w:t>(sum of row 1,2 and 3)</w:t>
            </w:r>
          </w:p>
        </w:tc>
        <w:tc>
          <w:tcPr>
            <w:tcW w:w="1869" w:type="dxa"/>
            <w:shd w:val="clear" w:color="auto" w:fill="D9D9D9" w:themeFill="background1" w:themeFillShade="D9"/>
          </w:tcPr>
          <w:p w14:paraId="274EC213" w14:textId="77777777" w:rsidR="00323171" w:rsidRDefault="00323171" w:rsidP="005236B6">
            <w:pPr>
              <w:spacing w:before="60" w:after="60"/>
              <w:rPr>
                <w:lang w:val="en-US"/>
              </w:rPr>
            </w:pPr>
          </w:p>
        </w:tc>
      </w:tr>
      <w:tr w:rsidR="00014A93" w14:paraId="7C19CAEF" w14:textId="77777777" w:rsidTr="003C5D85">
        <w:trPr>
          <w:cantSplit/>
          <w:trHeight w:val="149"/>
          <w:jc w:val="center"/>
        </w:trPr>
        <w:tc>
          <w:tcPr>
            <w:tcW w:w="4750" w:type="dxa"/>
            <w:gridSpan w:val="2"/>
            <w:shd w:val="clear" w:color="auto" w:fill="auto"/>
          </w:tcPr>
          <w:p w14:paraId="11D7F2E6" w14:textId="23B0E083" w:rsidR="00014A93" w:rsidRPr="00014A93" w:rsidRDefault="00014A93" w:rsidP="00014A93">
            <w:pPr>
              <w:spacing w:before="60" w:after="60"/>
              <w:rPr>
                <w:lang w:val="en-US"/>
              </w:rPr>
            </w:pPr>
            <w:r w:rsidRPr="00014A93">
              <w:rPr>
                <w:lang w:val="en-US"/>
              </w:rPr>
              <w:t>5.</w:t>
            </w:r>
            <w:r>
              <w:rPr>
                <w:lang w:val="en-US"/>
              </w:rPr>
              <w:t xml:space="preserve"> Indirect costs (25% of row 1+2)</w:t>
            </w:r>
          </w:p>
        </w:tc>
        <w:tc>
          <w:tcPr>
            <w:tcW w:w="1869" w:type="dxa"/>
            <w:shd w:val="clear" w:color="auto" w:fill="D9D9D9" w:themeFill="background1" w:themeFillShade="D9"/>
          </w:tcPr>
          <w:p w14:paraId="248E2478" w14:textId="77777777" w:rsidR="00014A93" w:rsidRDefault="00014A93" w:rsidP="005236B6">
            <w:pPr>
              <w:spacing w:before="60" w:after="60"/>
              <w:rPr>
                <w:lang w:val="en-US"/>
              </w:rPr>
            </w:pPr>
          </w:p>
        </w:tc>
      </w:tr>
      <w:tr w:rsidR="00323171" w14:paraId="383478AD" w14:textId="77777777" w:rsidTr="003C5D85">
        <w:trPr>
          <w:cantSplit/>
          <w:trHeight w:val="149"/>
          <w:jc w:val="center"/>
        </w:trPr>
        <w:tc>
          <w:tcPr>
            <w:tcW w:w="4750" w:type="dxa"/>
            <w:gridSpan w:val="2"/>
            <w:shd w:val="clear" w:color="auto" w:fill="auto"/>
          </w:tcPr>
          <w:p w14:paraId="0433E861" w14:textId="1DB69E46" w:rsidR="00323171" w:rsidRDefault="00014A93" w:rsidP="00323171">
            <w:pPr>
              <w:spacing w:before="60" w:after="60"/>
              <w:rPr>
                <w:lang w:val="en-US"/>
              </w:rPr>
            </w:pPr>
            <w:r>
              <w:rPr>
                <w:lang w:val="en-US"/>
              </w:rPr>
              <w:t>6. Total costs (sum of row 4 and row 5</w:t>
            </w:r>
            <w:r w:rsidR="00323171">
              <w:rPr>
                <w:lang w:val="en-US"/>
              </w:rPr>
              <w:t>)</w:t>
            </w:r>
          </w:p>
        </w:tc>
        <w:tc>
          <w:tcPr>
            <w:tcW w:w="1869" w:type="dxa"/>
            <w:shd w:val="clear" w:color="auto" w:fill="D9D9D9" w:themeFill="background1" w:themeFillShade="D9"/>
          </w:tcPr>
          <w:p w14:paraId="56669379" w14:textId="77777777" w:rsidR="00323171" w:rsidRDefault="00323171" w:rsidP="005236B6">
            <w:pPr>
              <w:spacing w:before="60" w:after="60"/>
              <w:rPr>
                <w:lang w:val="en-US"/>
              </w:rPr>
            </w:pPr>
          </w:p>
        </w:tc>
      </w:tr>
      <w:tr w:rsidR="00323171" w14:paraId="1D9204CB" w14:textId="77777777" w:rsidTr="003C5D85">
        <w:trPr>
          <w:cantSplit/>
          <w:trHeight w:val="148"/>
          <w:jc w:val="center"/>
        </w:trPr>
        <w:tc>
          <w:tcPr>
            <w:tcW w:w="4750" w:type="dxa"/>
            <w:gridSpan w:val="2"/>
            <w:shd w:val="clear" w:color="auto" w:fill="auto"/>
          </w:tcPr>
          <w:p w14:paraId="50065804" w14:textId="3CEFDEFF" w:rsidR="00323171" w:rsidRDefault="00014A93" w:rsidP="00D830D8">
            <w:pPr>
              <w:spacing w:before="60" w:after="60"/>
              <w:rPr>
                <w:lang w:val="en-US"/>
              </w:rPr>
            </w:pPr>
            <w:r>
              <w:rPr>
                <w:lang w:val="en-US"/>
              </w:rPr>
              <w:t>7</w:t>
            </w:r>
            <w:r w:rsidR="002E34D4">
              <w:rPr>
                <w:lang w:val="en-US"/>
              </w:rPr>
              <w:t xml:space="preserve">. Requested funding (up to </w:t>
            </w:r>
            <w:r w:rsidR="00323171">
              <w:rPr>
                <w:lang w:val="en-US"/>
              </w:rPr>
              <w:t>50</w:t>
            </w:r>
            <w:r w:rsidR="00FA126E">
              <w:rPr>
                <w:lang w:val="en-US"/>
              </w:rPr>
              <w:t>.</w:t>
            </w:r>
            <w:r w:rsidR="00323171">
              <w:rPr>
                <w:lang w:val="en-US"/>
              </w:rPr>
              <w:t>000 EUR)</w:t>
            </w:r>
          </w:p>
        </w:tc>
        <w:tc>
          <w:tcPr>
            <w:tcW w:w="1869" w:type="dxa"/>
            <w:shd w:val="clear" w:color="auto" w:fill="D9D9D9" w:themeFill="background1" w:themeFillShade="D9"/>
          </w:tcPr>
          <w:p w14:paraId="1E6B831F" w14:textId="77777777" w:rsidR="00323171" w:rsidRDefault="00323171" w:rsidP="005236B6">
            <w:pPr>
              <w:spacing w:before="60" w:after="60"/>
              <w:rPr>
                <w:lang w:val="en-US"/>
              </w:rPr>
            </w:pPr>
          </w:p>
        </w:tc>
      </w:tr>
    </w:tbl>
    <w:p w14:paraId="05CEB2FF" w14:textId="77777777" w:rsidR="000558D2" w:rsidRDefault="000558D2" w:rsidP="000558D2">
      <w:pPr>
        <w:rPr>
          <w:lang w:val="en-US"/>
        </w:rPr>
      </w:pPr>
    </w:p>
    <w:p w14:paraId="65B58C8B" w14:textId="77777777" w:rsidR="005236B6" w:rsidRPr="00632CF1" w:rsidRDefault="005236B6" w:rsidP="005236B6">
      <w:pPr>
        <w:rPr>
          <w:i/>
          <w:highlight w:val="lightGray"/>
          <w:lang w:val="en-US"/>
        </w:rPr>
      </w:pPr>
      <w:r w:rsidRPr="00632CF1">
        <w:rPr>
          <w:i/>
          <w:highlight w:val="lightGray"/>
          <w:lang w:val="en-US"/>
        </w:rPr>
        <w:t xml:space="preserve">In row </w:t>
      </w:r>
      <w:r w:rsidR="00323171">
        <w:rPr>
          <w:i/>
          <w:highlight w:val="lightGray"/>
          <w:lang w:val="en-US"/>
        </w:rPr>
        <w:t>1</w:t>
      </w:r>
      <w:r w:rsidRPr="00632CF1">
        <w:rPr>
          <w:i/>
          <w:highlight w:val="lightGray"/>
          <w:lang w:val="en-US"/>
        </w:rPr>
        <w:t>, insert your personnel costs for the work involved.</w:t>
      </w:r>
    </w:p>
    <w:p w14:paraId="00DD9B46" w14:textId="77777777" w:rsidR="005236B6" w:rsidRDefault="005236B6" w:rsidP="005236B6">
      <w:pPr>
        <w:rPr>
          <w:i/>
          <w:highlight w:val="lightGray"/>
          <w:lang w:val="en-US"/>
        </w:rPr>
      </w:pPr>
      <w:r w:rsidRPr="00632CF1">
        <w:rPr>
          <w:i/>
          <w:highlight w:val="lightGray"/>
          <w:lang w:val="en-US"/>
        </w:rPr>
        <w:t xml:space="preserve">In row </w:t>
      </w:r>
      <w:r w:rsidR="00323171">
        <w:rPr>
          <w:i/>
          <w:highlight w:val="lightGray"/>
          <w:lang w:val="en-US"/>
        </w:rPr>
        <w:t>2</w:t>
      </w:r>
      <w:r w:rsidRPr="00632CF1">
        <w:rPr>
          <w:i/>
          <w:highlight w:val="lightGray"/>
          <w:lang w:val="en-US"/>
        </w:rPr>
        <w:t>, insert any other costs, for example equipment</w:t>
      </w:r>
      <w:r w:rsidR="00DC7F33">
        <w:rPr>
          <w:i/>
          <w:highlight w:val="lightGray"/>
          <w:lang w:val="en-US"/>
        </w:rPr>
        <w:t xml:space="preserve"> costs for HW extension</w:t>
      </w:r>
      <w:r w:rsidRPr="00632CF1">
        <w:rPr>
          <w:i/>
          <w:highlight w:val="lightGray"/>
          <w:lang w:val="en-US"/>
        </w:rPr>
        <w:t xml:space="preserve"> or travel costs. Please allocate sufficient budget for visit(s) to </w:t>
      </w:r>
      <w:r w:rsidR="00B042C0">
        <w:rPr>
          <w:i/>
          <w:highlight w:val="lightGray"/>
          <w:lang w:val="en-US"/>
        </w:rPr>
        <w:t>S</w:t>
      </w:r>
      <w:r w:rsidR="007E21A9">
        <w:rPr>
          <w:i/>
          <w:highlight w:val="lightGray"/>
          <w:lang w:val="en-US"/>
        </w:rPr>
        <w:t>oft</w:t>
      </w:r>
      <w:r w:rsidR="00B042C0">
        <w:rPr>
          <w:i/>
          <w:highlight w:val="lightGray"/>
          <w:lang w:val="en-US"/>
        </w:rPr>
        <w:t>FIRE</w:t>
      </w:r>
      <w:r w:rsidRPr="00632CF1">
        <w:rPr>
          <w:i/>
          <w:highlight w:val="lightGray"/>
          <w:lang w:val="en-US"/>
        </w:rPr>
        <w:t xml:space="preserve"> </w:t>
      </w:r>
      <w:r w:rsidR="00DC7F33">
        <w:rPr>
          <w:i/>
          <w:highlight w:val="lightGray"/>
          <w:lang w:val="en-US"/>
        </w:rPr>
        <w:t>events and workshops</w:t>
      </w:r>
      <w:r w:rsidR="002E34D4">
        <w:rPr>
          <w:i/>
          <w:highlight w:val="lightGray"/>
          <w:lang w:val="en-US"/>
        </w:rPr>
        <w:t xml:space="preserve"> (Hackathons and Challenges)</w:t>
      </w:r>
      <w:r w:rsidRPr="00632CF1">
        <w:rPr>
          <w:i/>
          <w:highlight w:val="lightGray"/>
          <w:lang w:val="en-US"/>
        </w:rPr>
        <w:t>.</w:t>
      </w:r>
    </w:p>
    <w:p w14:paraId="09C73DA3" w14:textId="31F0E87C" w:rsidR="005A6378" w:rsidRDefault="00F823C1" w:rsidP="005A6378">
      <w:pPr>
        <w:rPr>
          <w:i/>
          <w:lang w:val="en-US"/>
        </w:rPr>
      </w:pPr>
      <w:r>
        <w:rPr>
          <w:i/>
          <w:highlight w:val="lightGray"/>
          <w:lang w:val="en-US"/>
        </w:rPr>
        <w:t>In row 3</w:t>
      </w:r>
      <w:r w:rsidR="00784AB1">
        <w:rPr>
          <w:i/>
          <w:highlight w:val="lightGray"/>
          <w:lang w:val="en-US"/>
        </w:rPr>
        <w:t>, insert costs for “Subcontracting” in c</w:t>
      </w:r>
      <w:r w:rsidR="00E808A7">
        <w:rPr>
          <w:i/>
          <w:highlight w:val="lightGray"/>
          <w:lang w:val="en-US"/>
        </w:rPr>
        <w:t xml:space="preserve">ase you will need subcontractors. </w:t>
      </w:r>
    </w:p>
    <w:p w14:paraId="509A79B0" w14:textId="7A8F8666" w:rsidR="00323171" w:rsidRPr="00632CF1" w:rsidRDefault="00323171" w:rsidP="005236B6">
      <w:pPr>
        <w:rPr>
          <w:i/>
          <w:highlight w:val="lightGray"/>
          <w:lang w:val="en-US"/>
        </w:rPr>
      </w:pPr>
      <w:r>
        <w:rPr>
          <w:i/>
          <w:highlight w:val="lightGray"/>
          <w:lang w:val="en-US"/>
        </w:rPr>
        <w:t xml:space="preserve">In row </w:t>
      </w:r>
      <w:r w:rsidR="00014A93">
        <w:rPr>
          <w:i/>
          <w:highlight w:val="lightGray"/>
          <w:lang w:val="en-US"/>
        </w:rPr>
        <w:t>4</w:t>
      </w:r>
      <w:r>
        <w:rPr>
          <w:i/>
          <w:highlight w:val="lightGray"/>
          <w:lang w:val="en-US"/>
        </w:rPr>
        <w:t xml:space="preserve"> calculate the sum of your personnel</w:t>
      </w:r>
      <w:r w:rsidR="00014A93">
        <w:rPr>
          <w:i/>
          <w:highlight w:val="lightGray"/>
          <w:lang w:val="en-US"/>
        </w:rPr>
        <w:t>,</w:t>
      </w:r>
      <w:r>
        <w:rPr>
          <w:i/>
          <w:highlight w:val="lightGray"/>
          <w:lang w:val="en-US"/>
        </w:rPr>
        <w:t xml:space="preserve"> other direct costs</w:t>
      </w:r>
      <w:r w:rsidR="00014A93">
        <w:rPr>
          <w:i/>
          <w:highlight w:val="lightGray"/>
          <w:lang w:val="en-US"/>
        </w:rPr>
        <w:t xml:space="preserve"> and subcontracting</w:t>
      </w:r>
      <w:r>
        <w:rPr>
          <w:i/>
          <w:highlight w:val="lightGray"/>
          <w:lang w:val="en-US"/>
        </w:rPr>
        <w:t>.</w:t>
      </w:r>
    </w:p>
    <w:p w14:paraId="513B23B0" w14:textId="440F1190" w:rsidR="00FD3FBC" w:rsidRDefault="005236B6" w:rsidP="005236B6">
      <w:pPr>
        <w:rPr>
          <w:i/>
          <w:highlight w:val="lightGray"/>
          <w:lang w:val="en-US"/>
        </w:rPr>
      </w:pPr>
      <w:r w:rsidRPr="00632CF1">
        <w:rPr>
          <w:i/>
          <w:highlight w:val="lightGray"/>
          <w:lang w:val="en-US"/>
        </w:rPr>
        <w:t xml:space="preserve">In row </w:t>
      </w:r>
      <w:r w:rsidR="00014A93">
        <w:rPr>
          <w:i/>
          <w:highlight w:val="lightGray"/>
          <w:lang w:val="en-US"/>
        </w:rPr>
        <w:t>5</w:t>
      </w:r>
      <w:r w:rsidRPr="00632CF1">
        <w:rPr>
          <w:i/>
          <w:highlight w:val="lightGray"/>
          <w:lang w:val="en-US"/>
        </w:rPr>
        <w:t>, calculate the</w:t>
      </w:r>
      <w:r w:rsidR="00FD3FBC">
        <w:rPr>
          <w:i/>
          <w:highlight w:val="lightGray"/>
          <w:lang w:val="en-US"/>
        </w:rPr>
        <w:t xml:space="preserve"> indirect costs</w:t>
      </w:r>
      <w:r w:rsidR="00323171">
        <w:rPr>
          <w:i/>
          <w:highlight w:val="lightGray"/>
          <w:lang w:val="en-US"/>
        </w:rPr>
        <w:t xml:space="preserve"> that is 25% of the </w:t>
      </w:r>
      <w:r w:rsidR="00014A93">
        <w:rPr>
          <w:i/>
          <w:highlight w:val="lightGray"/>
          <w:lang w:val="en-US"/>
        </w:rPr>
        <w:t>personnel costs (row 1) and other direct costs (row 2)</w:t>
      </w:r>
      <w:r w:rsidR="00CD7C7A">
        <w:rPr>
          <w:i/>
          <w:highlight w:val="lightGray"/>
          <w:lang w:val="en-US"/>
        </w:rPr>
        <w:t xml:space="preserve">. </w:t>
      </w:r>
      <w:r w:rsidR="00CD7C7A" w:rsidRPr="00CD7C7A">
        <w:rPr>
          <w:i/>
          <w:highlight w:val="lightGray"/>
          <w:lang w:val="en-US"/>
        </w:rPr>
        <w:t>Indirect costs are all those eligible costs which cannot be identified by the participant as being directly attributed to the project but which can be identified and justified by its accounting system as being incurred in direct relationship with the eligible direct costs attributed to the project. You should use a uniform 25% flat-rat</w:t>
      </w:r>
      <w:r w:rsidR="00CD7C7A">
        <w:rPr>
          <w:i/>
          <w:highlight w:val="lightGray"/>
          <w:lang w:val="en-US"/>
        </w:rPr>
        <w:t>e of your eligible direct costs</w:t>
      </w:r>
      <w:r w:rsidR="00FD3FBC">
        <w:rPr>
          <w:i/>
          <w:highlight w:val="lightGray"/>
          <w:lang w:val="en-US"/>
        </w:rPr>
        <w:t>.</w:t>
      </w:r>
      <w:r w:rsidR="00CD7C7A" w:rsidRPr="00CD7C7A">
        <w:t xml:space="preserve"> </w:t>
      </w:r>
    </w:p>
    <w:p w14:paraId="64D4F891" w14:textId="67885955" w:rsidR="005236B6" w:rsidRDefault="00FD3FBC" w:rsidP="005236B6">
      <w:pPr>
        <w:rPr>
          <w:i/>
          <w:highlight w:val="lightGray"/>
          <w:lang w:val="en-US"/>
        </w:rPr>
      </w:pPr>
      <w:r>
        <w:rPr>
          <w:i/>
          <w:highlight w:val="lightGray"/>
          <w:lang w:val="en-US"/>
        </w:rPr>
        <w:t xml:space="preserve">In row </w:t>
      </w:r>
      <w:r w:rsidR="00014A93">
        <w:rPr>
          <w:i/>
          <w:highlight w:val="lightGray"/>
          <w:lang w:val="en-US"/>
        </w:rPr>
        <w:t>6</w:t>
      </w:r>
      <w:r>
        <w:rPr>
          <w:i/>
          <w:highlight w:val="lightGray"/>
          <w:lang w:val="en-US"/>
        </w:rPr>
        <w:t>, calculate the</w:t>
      </w:r>
      <w:r w:rsidR="005236B6" w:rsidRPr="00632CF1">
        <w:rPr>
          <w:i/>
          <w:highlight w:val="lightGray"/>
          <w:lang w:val="en-US"/>
        </w:rPr>
        <w:t xml:space="preserve"> </w:t>
      </w:r>
      <w:r>
        <w:rPr>
          <w:i/>
          <w:highlight w:val="lightGray"/>
          <w:lang w:val="en-US"/>
        </w:rPr>
        <w:t xml:space="preserve">total </w:t>
      </w:r>
      <w:r w:rsidR="005236B6" w:rsidRPr="00632CF1">
        <w:rPr>
          <w:i/>
          <w:highlight w:val="lightGray"/>
          <w:lang w:val="en-US"/>
        </w:rPr>
        <w:t>costs</w:t>
      </w:r>
      <w:r w:rsidR="00323171">
        <w:rPr>
          <w:i/>
          <w:highlight w:val="lightGray"/>
          <w:lang w:val="en-US"/>
        </w:rPr>
        <w:t xml:space="preserve"> as sum of total direct and indirect costs.</w:t>
      </w:r>
    </w:p>
    <w:p w14:paraId="5950C684" w14:textId="135A159F" w:rsidR="005236B6" w:rsidRPr="00E808A7" w:rsidRDefault="00FD3FBC" w:rsidP="005236B6">
      <w:pPr>
        <w:rPr>
          <w:i/>
          <w:highlight w:val="lightGray"/>
          <w:lang w:val="en-US"/>
        </w:rPr>
      </w:pPr>
      <w:r>
        <w:rPr>
          <w:i/>
          <w:highlight w:val="lightGray"/>
          <w:lang w:val="en-US"/>
        </w:rPr>
        <w:t xml:space="preserve">In row </w:t>
      </w:r>
      <w:r w:rsidR="00014A93">
        <w:rPr>
          <w:i/>
          <w:highlight w:val="lightGray"/>
          <w:lang w:val="en-US"/>
        </w:rPr>
        <w:t>7</w:t>
      </w:r>
      <w:r>
        <w:rPr>
          <w:i/>
          <w:highlight w:val="lightGray"/>
          <w:lang w:val="en-US"/>
        </w:rPr>
        <w:t>, indicate the requested funding</w:t>
      </w:r>
      <w:r w:rsidR="00CD7C7A">
        <w:rPr>
          <w:i/>
          <w:highlight w:val="lightGray"/>
          <w:lang w:val="en-US"/>
        </w:rPr>
        <w:t xml:space="preserve">. </w:t>
      </w:r>
      <w:r w:rsidR="00CD7C7A" w:rsidRPr="00CD7C7A">
        <w:rPr>
          <w:i/>
          <w:highlight w:val="lightGray"/>
          <w:lang w:val="en-US"/>
        </w:rPr>
        <w:t xml:space="preserve">You may request up to the total amount allowed by this call for EC contribution for </w:t>
      </w:r>
      <w:r w:rsidR="00E808A7">
        <w:rPr>
          <w:i/>
          <w:highlight w:val="lightGray"/>
          <w:lang w:val="en-US"/>
        </w:rPr>
        <w:t xml:space="preserve">industrial experiments </w:t>
      </w:r>
      <w:r w:rsidR="00CD7C7A" w:rsidRPr="00CD7C7A">
        <w:rPr>
          <w:i/>
          <w:highlight w:val="lightGray"/>
          <w:lang w:val="en-US"/>
        </w:rPr>
        <w:t>which is 50.00</w:t>
      </w:r>
      <w:r w:rsidR="00E808A7">
        <w:rPr>
          <w:i/>
          <w:highlight w:val="lightGray"/>
          <w:lang w:val="en-US"/>
        </w:rPr>
        <w:t>0€.</w:t>
      </w:r>
      <w:r>
        <w:rPr>
          <w:i/>
          <w:highlight w:val="lightGray"/>
          <w:lang w:val="en-US"/>
        </w:rPr>
        <w:t xml:space="preserve"> </w:t>
      </w:r>
    </w:p>
    <w:p w14:paraId="417590D3" w14:textId="77777777" w:rsidR="00CD7C7A" w:rsidRDefault="00CD7C7A" w:rsidP="005236B6">
      <w:pPr>
        <w:rPr>
          <w:i/>
          <w:lang w:val="en-US"/>
        </w:rPr>
      </w:pPr>
    </w:p>
    <w:p w14:paraId="565C82F0" w14:textId="77777777" w:rsidR="00276ED9" w:rsidRDefault="00276ED9" w:rsidP="005236B6">
      <w:pPr>
        <w:rPr>
          <w:i/>
          <w:lang w:val="en-US"/>
        </w:rPr>
      </w:pPr>
    </w:p>
    <w:p w14:paraId="59479560" w14:textId="65BAC5F1" w:rsidR="005A6378" w:rsidRDefault="00DA1DF7" w:rsidP="005A6378">
      <w:pPr>
        <w:rPr>
          <w:i/>
          <w:highlight w:val="lightGray"/>
          <w:lang w:val="en-US"/>
        </w:rPr>
      </w:pPr>
      <w:r w:rsidRPr="00276ED9">
        <w:rPr>
          <w:i/>
          <w:noProof/>
          <w:lang w:val="en-US"/>
        </w:rPr>
        <w:lastRenderedPageBreak/>
        <mc:AlternateContent>
          <mc:Choice Requires="wps">
            <w:drawing>
              <wp:anchor distT="45720" distB="45720" distL="114300" distR="114300" simplePos="0" relativeHeight="251660288" behindDoc="0" locked="0" layoutInCell="1" allowOverlap="1" wp14:anchorId="07F5E6FA" wp14:editId="01474CF4">
                <wp:simplePos x="0" y="0"/>
                <wp:positionH relativeFrom="column">
                  <wp:posOffset>26670</wp:posOffset>
                </wp:positionH>
                <wp:positionV relativeFrom="paragraph">
                  <wp:posOffset>674370</wp:posOffset>
                </wp:positionV>
                <wp:extent cx="5715000" cy="3117850"/>
                <wp:effectExtent l="0" t="0" r="1905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117850"/>
                        </a:xfrm>
                        <a:prstGeom prst="rect">
                          <a:avLst/>
                        </a:prstGeom>
                        <a:solidFill>
                          <a:srgbClr val="FFFFFF"/>
                        </a:solidFill>
                        <a:ln w="9525">
                          <a:solidFill>
                            <a:srgbClr val="000000"/>
                          </a:solidFill>
                          <a:miter lim="800000"/>
                          <a:headEnd/>
                          <a:tailEnd/>
                        </a:ln>
                      </wps:spPr>
                      <wps:txbx>
                        <w:txbxContent>
                          <w:p w14:paraId="5E659AD1" w14:textId="77777777" w:rsidR="00276ED9" w:rsidRDefault="00276ED9">
                            <w:pPr>
                              <w:rPr>
                                <w:lang w:val="de-DE"/>
                              </w:rPr>
                            </w:pPr>
                          </w:p>
                          <w:p w14:paraId="1065CA7D" w14:textId="77777777" w:rsidR="00276ED9" w:rsidRDefault="00276ED9">
                            <w:pPr>
                              <w:rPr>
                                <w:lang w:val="de-DE"/>
                              </w:rPr>
                            </w:pPr>
                          </w:p>
                          <w:p w14:paraId="2C15D8D4" w14:textId="77777777" w:rsidR="00276ED9" w:rsidRDefault="00276ED9">
                            <w:pPr>
                              <w:rPr>
                                <w:lang w:val="de-DE"/>
                              </w:rPr>
                            </w:pPr>
                          </w:p>
                          <w:p w14:paraId="5D2C186D" w14:textId="77777777" w:rsidR="00276ED9" w:rsidRPr="00276ED9" w:rsidRDefault="00276ED9">
                            <w:pPr>
                              <w:rPr>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5E6FA" id="_x0000_t202" coordsize="21600,21600" o:spt="202" path="m,l,21600r21600,l21600,xe">
                <v:stroke joinstyle="miter"/>
                <v:path gradientshapeok="t" o:connecttype="rect"/>
              </v:shapetype>
              <v:shape id="Textfeld 2" o:spid="_x0000_s1026" type="#_x0000_t202" style="position:absolute;left:0;text-align:left;margin-left:2.1pt;margin-top:53.1pt;width:450pt;height:2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">
                <v:textbox>
                  <w:txbxContent>
                    <w:p w14:paraId="5E659AD1" w14:textId="77777777" w:rsidR="00276ED9" w:rsidRDefault="00276ED9">
                      <w:pPr>
                        <w:rPr>
                          <w:lang w:val="de-DE"/>
                        </w:rPr>
                      </w:pPr>
                    </w:p>
                    <w:p w14:paraId="1065CA7D" w14:textId="77777777" w:rsidR="00276ED9" w:rsidRDefault="00276ED9">
                      <w:pPr>
                        <w:rPr>
                          <w:lang w:val="de-DE"/>
                        </w:rPr>
                      </w:pPr>
                    </w:p>
                    <w:p w14:paraId="2C15D8D4" w14:textId="77777777" w:rsidR="00276ED9" w:rsidRDefault="00276ED9">
                      <w:pPr>
                        <w:rPr>
                          <w:lang w:val="de-DE"/>
                        </w:rPr>
                      </w:pPr>
                    </w:p>
                    <w:p w14:paraId="5D2C186D" w14:textId="77777777" w:rsidR="00276ED9" w:rsidRPr="00276ED9" w:rsidRDefault="00276ED9">
                      <w:pPr>
                        <w:rPr>
                          <w:lang w:val="de-DE"/>
                        </w:rPr>
                      </w:pPr>
                    </w:p>
                  </w:txbxContent>
                </v:textbox>
                <w10:wrap type="square"/>
              </v:shape>
            </w:pict>
          </mc:Fallback>
        </mc:AlternateContent>
      </w:r>
      <w:r w:rsidR="005A6378">
        <w:rPr>
          <w:i/>
          <w:highlight w:val="lightGray"/>
          <w:lang w:val="en-US"/>
        </w:rPr>
        <w:t>If applicable, p</w:t>
      </w:r>
      <w:r w:rsidR="005A6378" w:rsidRPr="005A6378">
        <w:rPr>
          <w:i/>
          <w:highlight w:val="lightGray"/>
          <w:lang w:val="en-US"/>
        </w:rPr>
        <w:t>lease provide here sufficient justification on what and why you need to subcontract</w:t>
      </w:r>
      <w:r w:rsidR="00276ED9">
        <w:rPr>
          <w:i/>
          <w:highlight w:val="lightGray"/>
          <w:lang w:val="en-US"/>
        </w:rPr>
        <w:t xml:space="preserve"> </w:t>
      </w:r>
      <w:r w:rsidR="005A6378" w:rsidRPr="005A6378">
        <w:rPr>
          <w:i/>
          <w:highlight w:val="lightGray"/>
          <w:lang w:val="en-US"/>
        </w:rPr>
        <w:t xml:space="preserve">some </w:t>
      </w:r>
      <w:r w:rsidR="00276ED9">
        <w:rPr>
          <w:i/>
          <w:highlight w:val="lightGray"/>
          <w:lang w:val="en-US"/>
        </w:rPr>
        <w:t xml:space="preserve">of </w:t>
      </w:r>
      <w:r w:rsidR="005A6378" w:rsidRPr="005A6378">
        <w:rPr>
          <w:i/>
          <w:highlight w:val="lightGray"/>
          <w:lang w:val="en-US"/>
        </w:rPr>
        <w:t>your tasks:</w:t>
      </w:r>
      <w:bookmarkStart w:id="3" w:name="_GoBack"/>
      <w:bookmarkEnd w:id="3"/>
    </w:p>
    <w:p w14:paraId="6F89D421" w14:textId="77777777" w:rsidR="00276ED9" w:rsidRDefault="00276ED9" w:rsidP="00276ED9">
      <w:pPr>
        <w:rPr>
          <w:i/>
          <w:lang w:val="en-US"/>
        </w:rPr>
      </w:pPr>
    </w:p>
    <w:p w14:paraId="35AEB099" w14:textId="696BC03D" w:rsidR="005A6378" w:rsidRDefault="005A6378" w:rsidP="00276ED9">
      <w:pPr>
        <w:rPr>
          <w:i/>
          <w:lang w:val="en-US"/>
        </w:rPr>
      </w:pPr>
    </w:p>
    <w:p w14:paraId="0ADC88C1" w14:textId="77777777" w:rsidR="0012478D" w:rsidRDefault="00984696" w:rsidP="003C5D85">
      <w:pPr>
        <w:spacing w:after="0"/>
        <w:jc w:val="left"/>
      </w:pPr>
      <w:r>
        <w:br w:type="page"/>
      </w:r>
    </w:p>
    <w:p w14:paraId="4976FC93" w14:textId="77777777" w:rsidR="00617F1B" w:rsidRPr="00617F1B" w:rsidRDefault="00617F1B" w:rsidP="00617F1B">
      <w:pPr>
        <w:pStyle w:val="berschrift1"/>
      </w:pPr>
      <w:r>
        <w:lastRenderedPageBreak/>
        <w:t xml:space="preserve">Section </w:t>
      </w:r>
      <w:r w:rsidR="0012478D">
        <w:t>F</w:t>
      </w:r>
      <w:r>
        <w:tab/>
      </w:r>
      <w:r w:rsidRPr="00617F1B">
        <w:t>Use of proposal information</w:t>
      </w:r>
    </w:p>
    <w:p w14:paraId="74C47089" w14:textId="77777777" w:rsidR="00617F1B" w:rsidRPr="001D2153" w:rsidRDefault="00617F1B" w:rsidP="00617F1B">
      <w:pPr>
        <w:rPr>
          <w:i/>
          <w:lang w:val="en-US"/>
        </w:rPr>
      </w:pPr>
      <w:r w:rsidRPr="001D2153">
        <w:rPr>
          <w:i/>
          <w:lang w:val="en-US"/>
        </w:rPr>
        <w:t xml:space="preserve">In this section the proposing party is asked to include some statements related to sharing information of his proposal within the </w:t>
      </w:r>
      <w:r w:rsidR="00B042C0">
        <w:rPr>
          <w:i/>
          <w:lang w:val="en-US"/>
        </w:rPr>
        <w:t>SOFTFIRE</w:t>
      </w:r>
      <w:r w:rsidRPr="001D2153">
        <w:rPr>
          <w:i/>
          <w:lang w:val="en-US"/>
        </w:rPr>
        <w:t xml:space="preserve"> consortium. </w:t>
      </w:r>
    </w:p>
    <w:p w14:paraId="2F1E2F82" w14:textId="77777777" w:rsidR="00617F1B" w:rsidRPr="001D2153" w:rsidRDefault="00617F1B" w:rsidP="00617F1B">
      <w:pPr>
        <w:rPr>
          <w:i/>
          <w:lang w:val="en-US"/>
        </w:rPr>
      </w:pPr>
      <w:r w:rsidRPr="001D2153">
        <w:rPr>
          <w:i/>
          <w:lang w:val="en-US"/>
        </w:rPr>
        <w:t xml:space="preserve">Proposals are treated in a confidential way, meaning that only successful proposals must be disclosed to the </w:t>
      </w:r>
      <w:r w:rsidR="00B042C0">
        <w:rPr>
          <w:i/>
          <w:lang w:val="en-US"/>
        </w:rPr>
        <w:t>S</w:t>
      </w:r>
      <w:r w:rsidR="007E21A9">
        <w:rPr>
          <w:i/>
          <w:lang w:val="en-US"/>
        </w:rPr>
        <w:t>oft</w:t>
      </w:r>
      <w:r w:rsidR="00B042C0">
        <w:rPr>
          <w:i/>
          <w:lang w:val="en-US"/>
        </w:rPr>
        <w:t>FIRE</w:t>
      </w:r>
      <w:r w:rsidRPr="001D2153">
        <w:rPr>
          <w:i/>
          <w:lang w:val="en-US"/>
        </w:rPr>
        <w:t xml:space="preserve"> consortium. Open calls previously organized by other FIRE projects were very successful and have revealed that many submitted non-granted proposals also contain very interesting and valuable information that could be used for setting up collaborations or to extract ideas for further improving the federated test infrastructures. Therefore the </w:t>
      </w:r>
      <w:r w:rsidR="00B042C0">
        <w:rPr>
          <w:i/>
          <w:lang w:val="en-US"/>
        </w:rPr>
        <w:t>SOFTFIRE</w:t>
      </w:r>
      <w:r w:rsidRPr="001D2153">
        <w:rPr>
          <w:i/>
          <w:lang w:val="en-US"/>
        </w:rPr>
        <w:t xml:space="preserve"> project would like to have the opportunity to collect more detailed information and further use this information, also if the proposal is not selected for funding. In any case, the </w:t>
      </w:r>
      <w:r w:rsidR="00B042C0">
        <w:rPr>
          <w:i/>
          <w:lang w:val="en-US"/>
        </w:rPr>
        <w:t>SOFTFIRE</w:t>
      </w:r>
      <w:r w:rsidRPr="001D2153">
        <w:rPr>
          <w:i/>
          <w:lang w:val="en-US"/>
        </w:rPr>
        <w:t xml:space="preserve"> consortium will treat all information of a proposal confidentially. </w:t>
      </w:r>
    </w:p>
    <w:p w14:paraId="34114BE5" w14:textId="77777777" w:rsidR="00DC1DFD" w:rsidRPr="001D2153" w:rsidRDefault="00DC1DFD" w:rsidP="00DC1DFD">
      <w:pPr>
        <w:rPr>
          <w:i/>
          <w:lang w:val="en-US"/>
        </w:rPr>
      </w:pPr>
      <w:r w:rsidRPr="001D2153">
        <w:rPr>
          <w:i/>
          <w:lang w:val="en-US"/>
        </w:rPr>
        <w:t xml:space="preserve">Two types of information usage are envisaged: </w:t>
      </w:r>
    </w:p>
    <w:p w14:paraId="1699567A" w14:textId="77777777" w:rsidR="00DC1DFD" w:rsidRPr="001D2153" w:rsidRDefault="00DC1DFD" w:rsidP="00DC1DFD">
      <w:pPr>
        <w:pStyle w:val="Aufzhlungszeichen2"/>
        <w:rPr>
          <w:i/>
          <w:lang w:val="en-US"/>
        </w:rPr>
      </w:pPr>
      <w:r w:rsidRPr="001D2153">
        <w:rPr>
          <w:i/>
          <w:lang w:val="en-US"/>
        </w:rPr>
        <w:t>Information which is pa</w:t>
      </w:r>
      <w:r w:rsidR="00DC7F33">
        <w:rPr>
          <w:i/>
          <w:lang w:val="en-US"/>
        </w:rPr>
        <w:t>rt of the Sections A, C and D</w:t>
      </w:r>
      <w:r w:rsidRPr="001D2153">
        <w:rPr>
          <w:i/>
          <w:lang w:val="en-US"/>
        </w:rPr>
        <w:t xml:space="preserve"> will be used within the </w:t>
      </w:r>
      <w:r w:rsidR="00B042C0">
        <w:rPr>
          <w:i/>
          <w:lang w:val="en-US"/>
        </w:rPr>
        <w:t>SOFTFIRE</w:t>
      </w:r>
      <w:r w:rsidRPr="001D2153">
        <w:rPr>
          <w:i/>
          <w:lang w:val="en-US"/>
        </w:rPr>
        <w:t xml:space="preserve"> project as input for tasks related to platform optimizations, sustainability studies, etc. The same information can also be used in an anonymous way to create statistics and reports about this first open call. All proposals submitted to this competitive open call are obliged to allow this form of information access and usage. </w:t>
      </w:r>
    </w:p>
    <w:p w14:paraId="13974856" w14:textId="77777777" w:rsidR="00DC1DFD" w:rsidRDefault="00DC1DFD" w:rsidP="00DC1DFD">
      <w:pPr>
        <w:pStyle w:val="Aufzhlungszeichen2"/>
        <w:rPr>
          <w:lang w:val="en-US"/>
        </w:rPr>
      </w:pPr>
      <w:r w:rsidRPr="001D2153">
        <w:rPr>
          <w:i/>
          <w:lang w:val="en-US"/>
        </w:rPr>
        <w:t xml:space="preserve">Other information belonging to this proposal might also be accessed by the </w:t>
      </w:r>
      <w:r w:rsidR="00B042C0">
        <w:rPr>
          <w:i/>
          <w:lang w:val="en-US"/>
        </w:rPr>
        <w:t>SOFTFIRE</w:t>
      </w:r>
      <w:r w:rsidRPr="001D2153">
        <w:rPr>
          <w:i/>
          <w:lang w:val="en-US"/>
        </w:rPr>
        <w:t xml:space="preserve"> consortium, if allowed by the corresponding proposer. Any use of such information will be discussed and agreed upon with the proposers. Proposers have the freedom to select if they wish to support this kind of information usage.</w:t>
      </w:r>
      <w:r w:rsidRPr="00DC1DFD">
        <w:rPr>
          <w:lang w:val="en-US"/>
        </w:rPr>
        <w:t xml:space="preserve"> </w:t>
      </w:r>
    </w:p>
    <w:p w14:paraId="2DBEBFB2" w14:textId="77777777" w:rsidR="00D5064A" w:rsidRPr="00AC50E4" w:rsidRDefault="00D5064A" w:rsidP="001D2153">
      <w:pPr>
        <w:rPr>
          <w:lang w:val="en-US"/>
        </w:rPr>
      </w:pPr>
    </w:p>
    <w:p w14:paraId="09CCC8D7" w14:textId="77777777" w:rsidR="00AC50E4" w:rsidRDefault="00AC50E4" w:rsidP="00AC50E4">
      <w:pPr>
        <w:pStyle w:val="z-Formularbeginn"/>
      </w:pPr>
      <w:r>
        <w:t>Top of Form</w:t>
      </w:r>
    </w:p>
    <w:tbl>
      <w:tblPr>
        <w:tblStyle w:val="Tabellenraster"/>
        <w:tblW w:w="0" w:type="auto"/>
        <w:tblLook w:val="04A0" w:firstRow="1" w:lastRow="0" w:firstColumn="1" w:lastColumn="0" w:noHBand="0" w:noVBand="1"/>
      </w:tblPr>
      <w:tblGrid>
        <w:gridCol w:w="7054"/>
        <w:gridCol w:w="992"/>
        <w:gridCol w:w="993"/>
      </w:tblGrid>
      <w:tr w:rsidR="00AC50E4" w14:paraId="51430B22" w14:textId="77777777" w:rsidTr="00AC50E4">
        <w:trPr>
          <w:gridAfter w:val="1"/>
          <w:wAfter w:w="993" w:type="dxa"/>
        </w:trPr>
        <w:tc>
          <w:tcPr>
            <w:tcW w:w="7054" w:type="dxa"/>
          </w:tcPr>
          <w:p w14:paraId="104183ED" w14:textId="77777777" w:rsidR="00AC50E4" w:rsidRDefault="00AC50E4" w:rsidP="003C5D85">
            <w:pPr>
              <w:rPr>
                <w:lang w:val="en-US"/>
              </w:rPr>
            </w:pPr>
            <w:r w:rsidRPr="00AC50E4">
              <w:rPr>
                <w:lang w:val="en-US"/>
              </w:rPr>
              <w:t>I allow that the mater</w:t>
            </w:r>
            <w:r w:rsidR="00DC7F33">
              <w:rPr>
                <w:lang w:val="en-US"/>
              </w:rPr>
              <w:t>ial provided in Sections A, C and D</w:t>
            </w:r>
            <w:r w:rsidRPr="00AC50E4">
              <w:rPr>
                <w:lang w:val="en-US"/>
              </w:rPr>
              <w:t xml:space="preserve"> of this proposal may be accessed by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consortium, also if the proposal is not selected for funding. In any case,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consortium will treat all this information confidentially. It will be used within the </w:t>
            </w:r>
            <w:r w:rsidR="00B042C0">
              <w:rPr>
                <w:lang w:val="en-US"/>
              </w:rPr>
              <w:t>S</w:t>
            </w:r>
            <w:r w:rsidR="00B74E0D">
              <w:rPr>
                <w:lang w:val="en-US"/>
              </w:rPr>
              <w:t>oft</w:t>
            </w:r>
            <w:r w:rsidR="00B042C0">
              <w:rPr>
                <w:lang w:val="en-US"/>
              </w:rPr>
              <w:t>FIRE</w:t>
            </w:r>
            <w:r w:rsidR="00D5064A" w:rsidRPr="00DC1DFD">
              <w:rPr>
                <w:lang w:val="en-US"/>
              </w:rPr>
              <w:t xml:space="preserve"> </w:t>
            </w:r>
            <w:r w:rsidRPr="00AC50E4">
              <w:rPr>
                <w:lang w:val="en-US"/>
              </w:rPr>
              <w:t xml:space="preserve">project as input for tasks related to </w:t>
            </w:r>
            <w:r w:rsidR="00D5064A">
              <w:rPr>
                <w:lang w:val="en-US"/>
              </w:rPr>
              <w:t>testbed and software platform</w:t>
            </w:r>
            <w:r w:rsidRPr="00AC50E4">
              <w:rPr>
                <w:lang w:val="en-US"/>
              </w:rPr>
              <w:t xml:space="preserve"> optimizations, sustainability studies, etc. The same information can also be used in an anonymous way to create statistics and reports about this first open call. </w:t>
            </w:r>
          </w:p>
        </w:tc>
        <w:tc>
          <w:tcPr>
            <w:tcW w:w="992" w:type="dxa"/>
          </w:tcPr>
          <w:p w14:paraId="3C6EC7D5" w14:textId="77777777" w:rsidR="00D5064A" w:rsidRDefault="00D5064A" w:rsidP="00AC50E4">
            <w:pPr>
              <w:rPr>
                <w:lang w:val="en-US"/>
              </w:rPr>
            </w:pPr>
          </w:p>
          <w:p w14:paraId="00F4FAB8" w14:textId="77777777" w:rsidR="00AC50E4" w:rsidRDefault="00AC50E4" w:rsidP="00AC50E4">
            <w:pPr>
              <w:rPr>
                <w:lang w:val="en-US"/>
              </w:rPr>
            </w:pPr>
            <w:r>
              <w:rPr>
                <w:lang w:val="en-US"/>
              </w:rPr>
              <w:t xml:space="preserve">Yes </w:t>
            </w:r>
            <w:r w:rsidR="00D5064A">
              <w:rPr>
                <w:lang w:val="en-US"/>
              </w:rPr>
              <w:t xml:space="preserve">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sidR="00777707">
              <w:pict w14:anchorId="5A200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5.5pt">
                  <v:imagedata r:id="rId10" o:title=""/>
                </v:shape>
              </w:pict>
            </w:r>
            <w:r>
              <w:rPr>
                <w:lang w:val="en-US"/>
              </w:rPr>
              <w:fldChar w:fldCharType="end"/>
            </w:r>
          </w:p>
        </w:tc>
      </w:tr>
      <w:tr w:rsidR="00AC50E4" w14:paraId="7199A486" w14:textId="77777777" w:rsidTr="00AC50E4">
        <w:tc>
          <w:tcPr>
            <w:tcW w:w="7054" w:type="dxa"/>
          </w:tcPr>
          <w:p w14:paraId="140EEA3A" w14:textId="77777777" w:rsidR="00AC50E4" w:rsidRDefault="00AC50E4" w:rsidP="00DC7F33">
            <w:pPr>
              <w:rPr>
                <w:lang w:val="en-US"/>
              </w:rPr>
            </w:pPr>
            <w:r w:rsidRPr="00AC50E4">
              <w:rPr>
                <w:lang w:val="en-US"/>
              </w:rPr>
              <w:t xml:space="preserve">Furthermore, I allow that the other parts of this proposal may be accessed by the </w:t>
            </w:r>
            <w:r w:rsidR="00B042C0">
              <w:rPr>
                <w:lang w:val="en-US"/>
              </w:rPr>
              <w:t>S</w:t>
            </w:r>
            <w:r w:rsidR="00D876DA">
              <w:rPr>
                <w:lang w:val="en-US"/>
              </w:rPr>
              <w:t>oft</w:t>
            </w:r>
            <w:r w:rsidR="00B042C0">
              <w:rPr>
                <w:lang w:val="en-US"/>
              </w:rPr>
              <w:t>FIRE</w:t>
            </w:r>
            <w:r w:rsidR="00D5064A" w:rsidRPr="00DC1DFD">
              <w:rPr>
                <w:lang w:val="en-US"/>
              </w:rPr>
              <w:t xml:space="preserve"> </w:t>
            </w:r>
            <w:r w:rsidRPr="00AC50E4">
              <w:rPr>
                <w:lang w:val="en-US"/>
              </w:rPr>
              <w:t xml:space="preserve">consortium, also if the proposal is not selected for funding. In any case, the </w:t>
            </w:r>
            <w:r w:rsidR="00B042C0">
              <w:rPr>
                <w:lang w:val="en-US"/>
              </w:rPr>
              <w:t>S</w:t>
            </w:r>
            <w:r w:rsidR="00D876DA">
              <w:rPr>
                <w:lang w:val="en-US"/>
              </w:rPr>
              <w:t>oft</w:t>
            </w:r>
            <w:r w:rsidR="00B042C0">
              <w:rPr>
                <w:lang w:val="en-US"/>
              </w:rPr>
              <w:t>FIRE</w:t>
            </w:r>
            <w:r w:rsidR="00D5064A" w:rsidRPr="00DC1DFD">
              <w:rPr>
                <w:lang w:val="en-US"/>
              </w:rPr>
              <w:t xml:space="preserve"> </w:t>
            </w:r>
            <w:r w:rsidRPr="00AC50E4">
              <w:rPr>
                <w:lang w:val="en-US"/>
              </w:rPr>
              <w:t xml:space="preserve">consortium will treat all information of this proposal confidentially. Any use of this information will be discussed and agreed upon with the proposers. </w:t>
            </w:r>
          </w:p>
        </w:tc>
        <w:tc>
          <w:tcPr>
            <w:tcW w:w="992" w:type="dxa"/>
          </w:tcPr>
          <w:p w14:paraId="1B3C6DF7" w14:textId="77777777" w:rsidR="00D5064A" w:rsidRDefault="00D5064A" w:rsidP="00AC50E4">
            <w:pPr>
              <w:rPr>
                <w:lang w:val="en-US"/>
              </w:rPr>
            </w:pPr>
          </w:p>
          <w:p w14:paraId="78536DBA" w14:textId="77777777" w:rsidR="00AC50E4" w:rsidRDefault="00D5064A" w:rsidP="00AC50E4">
            <w:pPr>
              <w:rPr>
                <w:lang w:val="en-US"/>
              </w:rPr>
            </w:pPr>
            <w:r>
              <w:rPr>
                <w:lang w:val="en-US"/>
              </w:rPr>
              <w:t xml:space="preserve">Yes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rPr>
              <w:drawing>
                <wp:inline distT="0" distB="0" distL="0" distR="0" wp14:anchorId="19F92B44" wp14:editId="06FD8A73">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c>
          <w:tcPr>
            <w:tcW w:w="993" w:type="dxa"/>
          </w:tcPr>
          <w:p w14:paraId="33A55FF9" w14:textId="77777777" w:rsidR="00D5064A" w:rsidRDefault="00D5064A" w:rsidP="00AC50E4">
            <w:pPr>
              <w:rPr>
                <w:lang w:val="en-US"/>
              </w:rPr>
            </w:pPr>
          </w:p>
          <w:p w14:paraId="6A5FA068" w14:textId="77777777" w:rsidR="00AC50E4" w:rsidRDefault="00D5064A" w:rsidP="00AC50E4">
            <w:pPr>
              <w:rPr>
                <w:lang w:val="en-US"/>
              </w:rPr>
            </w:pPr>
            <w:r>
              <w:rPr>
                <w:lang w:val="en-US"/>
              </w:rPr>
              <w:t xml:space="preserve">No  </w:t>
            </w:r>
            <w:r>
              <w:rPr>
                <w:lang w:val="en-US"/>
              </w:rPr>
              <w:fldChar w:fldCharType="begin"/>
            </w:r>
            <w:r>
              <w:rPr>
                <w:lang w:val="en-US"/>
              </w:rPr>
              <w:instrText xml:space="preserve"> </w:instrText>
            </w:r>
            <w:r>
              <w:rPr>
                <w:lang w:val="en-US"/>
              </w:rPr>
              <w:fldChar w:fldCharType="begin"/>
            </w:r>
            <w:r>
              <w:rPr>
                <w:lang w:val="en-US"/>
              </w:rPr>
              <w:instrText xml:space="preserve"> PRIVATE "&lt;INPUT TYPE=\"CHECKBOX\"&gt;" </w:instrText>
            </w:r>
            <w:r>
              <w:rPr>
                <w:lang w:val="en-US"/>
              </w:rPr>
              <w:fldChar w:fldCharType="end"/>
            </w:r>
            <w:r>
              <w:rPr>
                <w:lang w:val="en-US"/>
              </w:rPr>
              <w:instrText xml:space="preserve">MACROBUTTON HTMLDirect </w:instrText>
            </w:r>
            <w:r>
              <w:rPr>
                <w:noProof/>
              </w:rPr>
              <w:drawing>
                <wp:inline distT="0" distB="0" distL="0" distR="0" wp14:anchorId="47B520D7" wp14:editId="0AB9A164">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lang w:val="en-US"/>
              </w:rPr>
              <w:fldChar w:fldCharType="end"/>
            </w:r>
          </w:p>
        </w:tc>
      </w:tr>
    </w:tbl>
    <w:p w14:paraId="2E49945A" w14:textId="77777777" w:rsidR="00AC50E4" w:rsidRDefault="00AC50E4">
      <w:pPr>
        <w:pStyle w:val="z-Formularende"/>
      </w:pPr>
      <w:r>
        <w:t>Bottom of Form</w:t>
      </w:r>
    </w:p>
    <w:p w14:paraId="57CD1B48" w14:textId="77777777" w:rsidR="00DC1DFD" w:rsidRDefault="00DC1DFD" w:rsidP="00617F1B"/>
    <w:sectPr w:rsidR="00DC1DFD" w:rsidSect="00DD2951">
      <w:headerReference w:type="even" r:id="rId12"/>
      <w:headerReference w:type="default" r:id="rId13"/>
      <w:footerReference w:type="even" r:id="rId14"/>
      <w:footerReference w:type="default" r:id="rId15"/>
      <w:endnotePr>
        <w:numFmt w:val="decimal"/>
      </w:endnotePr>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13AF" w14:textId="77777777" w:rsidR="00D97322" w:rsidRPr="008A2DDA" w:rsidRDefault="00D97322" w:rsidP="00AB6D75">
      <w:pPr>
        <w:pStyle w:val="Fuzeile"/>
        <w:rPr>
          <w:sz w:val="4"/>
        </w:rPr>
      </w:pPr>
    </w:p>
  </w:endnote>
  <w:endnote w:type="continuationSeparator" w:id="0">
    <w:p w14:paraId="3F50A758" w14:textId="77777777" w:rsidR="00D97322" w:rsidRDefault="00D97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8CDAF" w14:textId="77777777" w:rsidR="003716EE" w:rsidRPr="00C672A0" w:rsidRDefault="003716EE" w:rsidP="00B85D4E">
    <w:pPr>
      <w:pStyle w:val="Fuzeile"/>
      <w:framePr w:wrap="around" w:vAnchor="text" w:hAnchor="page" w:x="10419" w:y="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DA1DF7">
      <w:rPr>
        <w:rStyle w:val="Seitenzahl"/>
        <w:noProof/>
        <w:sz w:val="20"/>
        <w:szCs w:val="20"/>
      </w:rPr>
      <w:t>8</w:t>
    </w:r>
    <w:r w:rsidRPr="00C672A0">
      <w:rPr>
        <w:rStyle w:val="Seitenzahl"/>
        <w:sz w:val="20"/>
        <w:szCs w:val="20"/>
      </w:rPr>
      <w:fldChar w:fldCharType="end"/>
    </w:r>
  </w:p>
  <w:p w14:paraId="3CC77CD4" w14:textId="77777777" w:rsidR="003716EE" w:rsidRDefault="003716EE" w:rsidP="00B85D4E">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4C0CAB14" w14:textId="77777777" w:rsidR="003716EE" w:rsidRDefault="003716EE" w:rsidP="00AB6D7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9F7E" w14:textId="77777777" w:rsidR="003716EE" w:rsidRPr="00C672A0" w:rsidRDefault="003716EE" w:rsidP="00B85D4E">
    <w:pPr>
      <w:pStyle w:val="Fuzeile"/>
      <w:framePr w:wrap="around" w:vAnchor="text" w:hAnchor="page" w:x="10419" w:y="-21"/>
      <w:rPr>
        <w:rStyle w:val="Seitenzahl"/>
        <w:sz w:val="20"/>
        <w:szCs w:val="20"/>
      </w:rPr>
    </w:pPr>
    <w:r w:rsidRPr="00C672A0">
      <w:rPr>
        <w:rStyle w:val="Seitenzahl"/>
        <w:sz w:val="20"/>
        <w:szCs w:val="20"/>
      </w:rPr>
      <w:fldChar w:fldCharType="begin"/>
    </w:r>
    <w:r w:rsidRPr="00C672A0">
      <w:rPr>
        <w:rStyle w:val="Seitenzahl"/>
        <w:sz w:val="20"/>
        <w:szCs w:val="20"/>
      </w:rPr>
      <w:instrText xml:space="preserve">PAGE  </w:instrText>
    </w:r>
    <w:r w:rsidRPr="00C672A0">
      <w:rPr>
        <w:rStyle w:val="Seitenzahl"/>
        <w:sz w:val="20"/>
        <w:szCs w:val="20"/>
      </w:rPr>
      <w:fldChar w:fldCharType="separate"/>
    </w:r>
    <w:r w:rsidR="00DA1DF7">
      <w:rPr>
        <w:rStyle w:val="Seitenzahl"/>
        <w:noProof/>
        <w:sz w:val="20"/>
        <w:szCs w:val="20"/>
      </w:rPr>
      <w:t>9</w:t>
    </w:r>
    <w:r w:rsidRPr="00C672A0">
      <w:rPr>
        <w:rStyle w:val="Seitenzahl"/>
        <w:sz w:val="20"/>
        <w:szCs w:val="20"/>
      </w:rPr>
      <w:fldChar w:fldCharType="end"/>
    </w:r>
  </w:p>
  <w:p w14:paraId="584D9A7C" w14:textId="77777777" w:rsidR="003716EE" w:rsidRDefault="003716EE" w:rsidP="00DD2951">
    <w:pPr>
      <w:pStyle w:val="Fuzeile"/>
      <w:tabs>
        <w:tab w:val="clear" w:pos="8306"/>
        <w:tab w:val="left" w:pos="0"/>
        <w:tab w:val="right" w:pos="9639"/>
      </w:tabs>
      <w:ind w:right="360"/>
      <w:jc w:val="center"/>
      <w:rPr>
        <w:rFonts w:ascii="Arial" w:hAnsi="Arial"/>
        <w:sz w:val="18"/>
        <w:szCs w:val="20"/>
        <w:lang w:val="en-US"/>
      </w:rPr>
    </w:pPr>
    <w:r>
      <w:rPr>
        <w:rFonts w:ascii="Arial" w:hAnsi="Arial"/>
        <w:sz w:val="18"/>
        <w:szCs w:val="20"/>
        <w:lang w:val="en-US"/>
      </w:rPr>
      <w:t>Provide title of proposal</w:t>
    </w:r>
  </w:p>
  <w:p w14:paraId="342C6EAC" w14:textId="77777777" w:rsidR="003716EE" w:rsidRPr="00291D8B" w:rsidRDefault="003716EE" w:rsidP="00AB6D75">
    <w:pPr>
      <w:pStyle w:val="Fuzeile"/>
      <w:tabs>
        <w:tab w:val="clear" w:pos="8306"/>
        <w:tab w:val="right" w:pos="9639"/>
      </w:tabs>
      <w:ind w:right="360"/>
      <w:jc w:val="center"/>
      <w:rPr>
        <w:rFonts w:ascii="Arial" w:hAnsi="Arial"/>
        <w:sz w:val="18"/>
        <w:szCs w:val="20"/>
        <w:lang w:val="en-US"/>
      </w:rPr>
    </w:pPr>
    <w:r w:rsidRPr="00291D8B">
      <w:rPr>
        <w:rFonts w:ascii="Arial" w:hAnsi="Arial"/>
        <w:sz w:val="18"/>
        <w:szCs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77343" w14:textId="77777777" w:rsidR="00D97322" w:rsidRDefault="00D97322">
      <w:r>
        <w:separator/>
      </w:r>
    </w:p>
  </w:footnote>
  <w:footnote w:type="continuationSeparator" w:id="0">
    <w:p w14:paraId="7B704855" w14:textId="77777777" w:rsidR="00D97322" w:rsidRDefault="00D973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3716EE" w:rsidRPr="00C672A0" w14:paraId="56FFE43F" w14:textId="77777777" w:rsidTr="0012478D">
      <w:tc>
        <w:tcPr>
          <w:tcW w:w="1526" w:type="dxa"/>
        </w:tcPr>
        <w:p w14:paraId="5517E68D" w14:textId="77777777" w:rsidR="003716EE" w:rsidRDefault="003716EE" w:rsidP="0012478D">
          <w:pPr>
            <w:pStyle w:val="Kopfzeile"/>
            <w:tabs>
              <w:tab w:val="clear" w:pos="8306"/>
              <w:tab w:val="right" w:pos="8931"/>
            </w:tabs>
            <w:spacing w:after="0"/>
            <w:rPr>
              <w:lang w:val="en-US"/>
            </w:rPr>
          </w:pPr>
          <w:r w:rsidRPr="003C5D85">
            <w:rPr>
              <w:rFonts w:ascii="Arial" w:hAnsi="Arial" w:cs="Arial"/>
              <w:noProof/>
              <w:color w:val="000000"/>
              <w:szCs w:val="22"/>
            </w:rPr>
            <w:drawing>
              <wp:inline distT="0" distB="0" distL="0" distR="0" wp14:anchorId="64AF1D57" wp14:editId="2D0588EB">
                <wp:extent cx="338202" cy="338202"/>
                <wp:effectExtent l="0" t="0" r="5080" b="5080"/>
                <wp:docPr id="1" name="Bild 1"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0F4A1DE" w14:textId="77777777" w:rsidR="003716EE" w:rsidRPr="00C672A0" w:rsidRDefault="003716EE" w:rsidP="0012478D">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13F271AE" w14:textId="77777777" w:rsidR="003716EE" w:rsidRPr="00B042C0" w:rsidRDefault="003716EE" w:rsidP="0012478D">
          <w:pPr>
            <w:pStyle w:val="Kopfzeile"/>
            <w:tabs>
              <w:tab w:val="clear" w:pos="8306"/>
              <w:tab w:val="right" w:pos="8931"/>
            </w:tabs>
            <w:spacing w:before="120" w:after="0"/>
            <w:jc w:val="right"/>
            <w:rPr>
              <w:rFonts w:asciiTheme="majorHAnsi" w:hAnsiTheme="majorHAnsi"/>
              <w:i/>
              <w:sz w:val="20"/>
              <w:szCs w:val="20"/>
              <w:lang w:val="en-US"/>
            </w:rPr>
          </w:pPr>
          <w:r w:rsidRPr="00B042C0">
            <w:rPr>
              <w:rFonts w:asciiTheme="majorHAnsi" w:hAnsiTheme="majorHAnsi"/>
              <w:i/>
              <w:sz w:val="20"/>
              <w:szCs w:val="20"/>
              <w:lang w:val="en-US"/>
            </w:rPr>
            <w:t>Open</w:t>
          </w:r>
          <w:r>
            <w:rPr>
              <w:rFonts w:asciiTheme="majorHAnsi" w:hAnsiTheme="majorHAnsi"/>
              <w:i/>
              <w:sz w:val="20"/>
              <w:szCs w:val="20"/>
              <w:lang w:val="en-US"/>
            </w:rPr>
            <w:t xml:space="preserve"> </w:t>
          </w:r>
          <w:r w:rsidRPr="00B042C0">
            <w:rPr>
              <w:rFonts w:asciiTheme="majorHAnsi" w:hAnsiTheme="majorHAnsi"/>
              <w:i/>
              <w:sz w:val="20"/>
              <w:szCs w:val="20"/>
              <w:lang w:val="en-US"/>
            </w:rPr>
            <w:t>Call 1</w:t>
          </w:r>
        </w:p>
      </w:tc>
    </w:tr>
  </w:tbl>
  <w:p w14:paraId="31E41C08" w14:textId="77777777" w:rsidR="003716EE" w:rsidRDefault="003716E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379"/>
      <w:gridCol w:w="1275"/>
    </w:tblGrid>
    <w:tr w:rsidR="003716EE" w:rsidRPr="00C672A0" w14:paraId="02279692" w14:textId="77777777" w:rsidTr="003A2D9C">
      <w:tc>
        <w:tcPr>
          <w:tcW w:w="1526" w:type="dxa"/>
        </w:tcPr>
        <w:p w14:paraId="797F1AD9" w14:textId="77777777" w:rsidR="003716EE" w:rsidRDefault="003716EE" w:rsidP="003A2D9C">
          <w:pPr>
            <w:pStyle w:val="Kopfzeile"/>
            <w:tabs>
              <w:tab w:val="clear" w:pos="8306"/>
              <w:tab w:val="right" w:pos="8931"/>
            </w:tabs>
            <w:spacing w:after="0"/>
            <w:rPr>
              <w:lang w:val="en-US"/>
            </w:rPr>
          </w:pPr>
          <w:r>
            <w:rPr>
              <w:rFonts w:ascii="Arial" w:hAnsi="Arial" w:cs="Arial"/>
              <w:noProof/>
              <w:color w:val="000000"/>
              <w:szCs w:val="22"/>
            </w:rPr>
            <w:drawing>
              <wp:inline distT="0" distB="0" distL="0" distR="0" wp14:anchorId="486271F1" wp14:editId="03BA0AD6">
                <wp:extent cx="338202" cy="338202"/>
                <wp:effectExtent l="0" t="0" r="5080" b="5080"/>
                <wp:docPr id="22" name="Bild 22" descr="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go-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690" cy="341690"/>
                        </a:xfrm>
                        <a:prstGeom prst="rect">
                          <a:avLst/>
                        </a:prstGeom>
                        <a:noFill/>
                        <a:ln>
                          <a:noFill/>
                        </a:ln>
                      </pic:spPr>
                    </pic:pic>
                  </a:graphicData>
                </a:graphic>
              </wp:inline>
            </w:drawing>
          </w:r>
        </w:p>
      </w:tc>
      <w:tc>
        <w:tcPr>
          <w:tcW w:w="6379" w:type="dxa"/>
        </w:tcPr>
        <w:p w14:paraId="1C35DDF0" w14:textId="77777777" w:rsidR="003716EE" w:rsidRPr="00C672A0" w:rsidRDefault="003716EE" w:rsidP="00B042C0">
          <w:pPr>
            <w:pStyle w:val="Kopfzeile"/>
            <w:tabs>
              <w:tab w:val="clear" w:pos="4153"/>
              <w:tab w:val="clear" w:pos="8306"/>
              <w:tab w:val="center" w:pos="2869"/>
              <w:tab w:val="right" w:pos="8931"/>
            </w:tabs>
            <w:spacing w:before="100" w:after="0"/>
            <w:jc w:val="center"/>
            <w:rPr>
              <w:rFonts w:asciiTheme="majorHAnsi" w:hAnsiTheme="majorHAnsi"/>
              <w:sz w:val="20"/>
              <w:szCs w:val="20"/>
              <w:lang w:val="en-US"/>
            </w:rPr>
          </w:pPr>
          <w:r w:rsidRPr="00C672A0">
            <w:rPr>
              <w:rFonts w:asciiTheme="majorHAnsi" w:hAnsiTheme="majorHAnsi"/>
              <w:sz w:val="20"/>
              <w:szCs w:val="20"/>
              <w:lang w:val="en-US"/>
            </w:rPr>
            <w:t xml:space="preserve">H2020 - GA No. </w:t>
          </w:r>
          <w:r>
            <w:rPr>
              <w:rFonts w:asciiTheme="majorHAnsi" w:hAnsiTheme="majorHAnsi"/>
              <w:sz w:val="20"/>
              <w:szCs w:val="20"/>
              <w:lang w:val="en-US"/>
            </w:rPr>
            <w:t>687860</w:t>
          </w:r>
        </w:p>
      </w:tc>
      <w:tc>
        <w:tcPr>
          <w:tcW w:w="1275" w:type="dxa"/>
        </w:tcPr>
        <w:p w14:paraId="598FF144" w14:textId="77777777" w:rsidR="003716EE" w:rsidRPr="00B042C0" w:rsidRDefault="003716EE" w:rsidP="00C802F1">
          <w:pPr>
            <w:pStyle w:val="Kopfzeile"/>
            <w:tabs>
              <w:tab w:val="clear" w:pos="8306"/>
              <w:tab w:val="right" w:pos="8931"/>
            </w:tabs>
            <w:spacing w:before="120" w:after="0"/>
            <w:jc w:val="right"/>
            <w:rPr>
              <w:rFonts w:asciiTheme="majorHAnsi" w:hAnsiTheme="majorHAnsi"/>
              <w:i/>
              <w:sz w:val="20"/>
              <w:szCs w:val="20"/>
              <w:lang w:val="en-US"/>
            </w:rPr>
          </w:pPr>
          <w:r w:rsidRPr="00B042C0">
            <w:rPr>
              <w:rFonts w:asciiTheme="majorHAnsi" w:hAnsiTheme="majorHAnsi"/>
              <w:i/>
              <w:sz w:val="20"/>
              <w:szCs w:val="20"/>
              <w:lang w:val="en-US"/>
            </w:rPr>
            <w:t>Open</w:t>
          </w:r>
          <w:r>
            <w:rPr>
              <w:rFonts w:asciiTheme="majorHAnsi" w:hAnsiTheme="majorHAnsi"/>
              <w:i/>
              <w:sz w:val="20"/>
              <w:szCs w:val="20"/>
              <w:lang w:val="en-US"/>
            </w:rPr>
            <w:t xml:space="preserve"> </w:t>
          </w:r>
          <w:r w:rsidRPr="00B042C0">
            <w:rPr>
              <w:rFonts w:asciiTheme="majorHAnsi" w:hAnsiTheme="majorHAnsi"/>
              <w:i/>
              <w:sz w:val="20"/>
              <w:szCs w:val="20"/>
              <w:lang w:val="en-US"/>
            </w:rPr>
            <w:t>Call 1</w:t>
          </w:r>
        </w:p>
      </w:tc>
    </w:tr>
  </w:tbl>
  <w:p w14:paraId="43C822D9" w14:textId="77777777" w:rsidR="003716EE" w:rsidRPr="00291D8B" w:rsidRDefault="003716EE" w:rsidP="00C802F1">
    <w:pPr>
      <w:pStyle w:val="Kopfzeile"/>
      <w:tabs>
        <w:tab w:val="clear" w:pos="8306"/>
        <w:tab w:val="right" w:pos="8931"/>
      </w:tabs>
      <w:spacing w:after="0"/>
      <w:rPr>
        <w:rFonts w:ascii="Arial" w:hAnsi="Arial"/>
        <w:sz w:val="18"/>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D0D5B2"/>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4FA99B8"/>
    <w:lvl w:ilvl="0">
      <w:start w:val="1"/>
      <w:numFmt w:val="decimal"/>
      <w:pStyle w:val="Listennummer2"/>
      <w:lvlText w:val="%1."/>
      <w:lvlJc w:val="left"/>
      <w:pPr>
        <w:tabs>
          <w:tab w:val="num" w:pos="567"/>
        </w:tabs>
        <w:ind w:left="567" w:hanging="284"/>
      </w:pPr>
      <w:rPr>
        <w:rFonts w:hint="default"/>
      </w:rPr>
    </w:lvl>
  </w:abstractNum>
  <w:abstractNum w:abstractNumId="2" w15:restartNumberingAfterBreak="0">
    <w:nsid w:val="FFFFFF81"/>
    <w:multiLevelType w:val="singleLevel"/>
    <w:tmpl w:val="ACCA6DC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9E25E1A"/>
    <w:lvl w:ilvl="0">
      <w:start w:val="1"/>
      <w:numFmt w:val="bullet"/>
      <w:pStyle w:val="Aufzhlungszeich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322169E"/>
    <w:lvl w:ilvl="0">
      <w:start w:val="1"/>
      <w:numFmt w:val="bullet"/>
      <w:pStyle w:val="Aufzhlungszeichen2"/>
      <w:lvlText w:val=""/>
      <w:lvlJc w:val="left"/>
      <w:pPr>
        <w:tabs>
          <w:tab w:val="num" w:pos="567"/>
        </w:tabs>
        <w:ind w:left="567" w:hanging="284"/>
      </w:pPr>
      <w:rPr>
        <w:rFonts w:ascii="Symbol" w:hAnsi="Symbol" w:hint="default"/>
      </w:rPr>
    </w:lvl>
  </w:abstractNum>
  <w:abstractNum w:abstractNumId="5" w15:restartNumberingAfterBreak="0">
    <w:nsid w:val="FFFFFF89"/>
    <w:multiLevelType w:val="singleLevel"/>
    <w:tmpl w:val="DA2C7C30"/>
    <w:lvl w:ilvl="0">
      <w:start w:val="1"/>
      <w:numFmt w:val="bullet"/>
      <w:pStyle w:val="Aufzhlungszeichen"/>
      <w:lvlText w:val=""/>
      <w:lvlJc w:val="left"/>
      <w:pPr>
        <w:tabs>
          <w:tab w:val="num" w:pos="284"/>
        </w:tabs>
        <w:ind w:left="284" w:hanging="284"/>
      </w:pPr>
      <w:rPr>
        <w:rFonts w:ascii="Symbol" w:hAnsi="Symbol" w:hint="default"/>
      </w:rPr>
    </w:lvl>
  </w:abstractNum>
  <w:abstractNum w:abstractNumId="6"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CEC03A1"/>
    <w:multiLevelType w:val="hybridMultilevel"/>
    <w:tmpl w:val="EFB8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553AA3"/>
    <w:multiLevelType w:val="multilevel"/>
    <w:tmpl w:val="CEE4A9CE"/>
    <w:lvl w:ilvl="0">
      <w:start w:val="1"/>
      <w:numFmt w:val="none"/>
      <w:pStyle w:val="berschrift1"/>
      <w:suff w:val="nothing"/>
      <w:lvlText w:val=""/>
      <w:lvlJc w:val="left"/>
      <w:pPr>
        <w:ind w:left="1418" w:hanging="1418"/>
      </w:pPr>
      <w:rPr>
        <w:rFonts w:ascii="Calibri" w:hAnsi="Calibri" w:hint="default"/>
        <w:sz w:val="26"/>
      </w:rPr>
    </w:lvl>
    <w:lvl w:ilvl="1">
      <w:start w:val="1"/>
      <w:numFmt w:val="decimal"/>
      <w:pStyle w:val="berschrift2"/>
      <w:lvlText w:val="%1B%2"/>
      <w:lvlJc w:val="left"/>
      <w:pPr>
        <w:ind w:left="0" w:firstLine="0"/>
      </w:pPr>
      <w:rPr>
        <w:rFonts w:ascii="Calibri" w:hAnsi="Calibri" w:hint="default"/>
        <w:b/>
        <w:i w:val="0"/>
      </w:rPr>
    </w:lvl>
    <w:lvl w:ilvl="2">
      <w:start w:val="1"/>
      <w:numFmt w:val="decimal"/>
      <w:pStyle w:val="berschrift3"/>
      <w:lvlText w:val="%1.%2.%3"/>
      <w:lvlJc w:val="left"/>
      <w:pPr>
        <w:ind w:left="737" w:hanging="737"/>
      </w:pPr>
      <w:rPr>
        <w:rFonts w:hint="default"/>
      </w:rPr>
    </w:lvl>
    <w:lvl w:ilvl="3">
      <w:start w:val="1"/>
      <w:numFmt w:val="lowerLetter"/>
      <w:pStyle w:val="berschrift4"/>
      <w:lvlText w:val="%4."/>
      <w:lvlJc w:val="left"/>
      <w:pPr>
        <w:ind w:left="737" w:hanging="73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A642D0E"/>
    <w:multiLevelType w:val="hybridMultilevel"/>
    <w:tmpl w:val="D06AF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8"/>
  </w:num>
  <w:num w:numId="7">
    <w:abstractNumId w:val="1"/>
  </w:num>
  <w:num w:numId="8">
    <w:abstractNumId w:val="9"/>
  </w:num>
  <w:num w:numId="9">
    <w:abstractNumId w:val="7"/>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6358"/>
    <w:rsid w:val="00011662"/>
    <w:rsid w:val="00014A93"/>
    <w:rsid w:val="00031781"/>
    <w:rsid w:val="00043AAF"/>
    <w:rsid w:val="00047475"/>
    <w:rsid w:val="000558D2"/>
    <w:rsid w:val="000632BF"/>
    <w:rsid w:val="000801ED"/>
    <w:rsid w:val="00083BB2"/>
    <w:rsid w:val="00085AD5"/>
    <w:rsid w:val="00090EE5"/>
    <w:rsid w:val="00094724"/>
    <w:rsid w:val="00096B41"/>
    <w:rsid w:val="000D4CE3"/>
    <w:rsid w:val="000E4A88"/>
    <w:rsid w:val="000E5B07"/>
    <w:rsid w:val="000F1AB1"/>
    <w:rsid w:val="000F4FC3"/>
    <w:rsid w:val="00104F0A"/>
    <w:rsid w:val="00110F19"/>
    <w:rsid w:val="00111D04"/>
    <w:rsid w:val="00117FEF"/>
    <w:rsid w:val="00122BD2"/>
    <w:rsid w:val="001237FC"/>
    <w:rsid w:val="0012478D"/>
    <w:rsid w:val="00130687"/>
    <w:rsid w:val="00135BEB"/>
    <w:rsid w:val="00147409"/>
    <w:rsid w:val="001602F9"/>
    <w:rsid w:val="001726F3"/>
    <w:rsid w:val="001729E7"/>
    <w:rsid w:val="001761AC"/>
    <w:rsid w:val="00187B07"/>
    <w:rsid w:val="001A0DF2"/>
    <w:rsid w:val="001A3FE1"/>
    <w:rsid w:val="001A5981"/>
    <w:rsid w:val="001B5606"/>
    <w:rsid w:val="001C0163"/>
    <w:rsid w:val="001C2635"/>
    <w:rsid w:val="001D2153"/>
    <w:rsid w:val="001E062A"/>
    <w:rsid w:val="001E5EF7"/>
    <w:rsid w:val="001E7835"/>
    <w:rsid w:val="001E7F93"/>
    <w:rsid w:val="002051E3"/>
    <w:rsid w:val="00210375"/>
    <w:rsid w:val="00236165"/>
    <w:rsid w:val="0025118F"/>
    <w:rsid w:val="0026196D"/>
    <w:rsid w:val="00266389"/>
    <w:rsid w:val="00272638"/>
    <w:rsid w:val="00274A46"/>
    <w:rsid w:val="00275F12"/>
    <w:rsid w:val="00276ED9"/>
    <w:rsid w:val="00281A2D"/>
    <w:rsid w:val="0029182F"/>
    <w:rsid w:val="002926BA"/>
    <w:rsid w:val="0029561B"/>
    <w:rsid w:val="00297A8D"/>
    <w:rsid w:val="002B62A5"/>
    <w:rsid w:val="002D6DA5"/>
    <w:rsid w:val="002E34D4"/>
    <w:rsid w:val="002E5152"/>
    <w:rsid w:val="002F1EC7"/>
    <w:rsid w:val="00302E04"/>
    <w:rsid w:val="00307CC2"/>
    <w:rsid w:val="00322B63"/>
    <w:rsid w:val="00323171"/>
    <w:rsid w:val="00323F1C"/>
    <w:rsid w:val="0033549B"/>
    <w:rsid w:val="00352A0E"/>
    <w:rsid w:val="003550E3"/>
    <w:rsid w:val="003630F3"/>
    <w:rsid w:val="00364CEA"/>
    <w:rsid w:val="003716EE"/>
    <w:rsid w:val="00387713"/>
    <w:rsid w:val="0039744C"/>
    <w:rsid w:val="003A2D9C"/>
    <w:rsid w:val="003A5EDB"/>
    <w:rsid w:val="003B1BFF"/>
    <w:rsid w:val="003B332D"/>
    <w:rsid w:val="003B571A"/>
    <w:rsid w:val="003C1840"/>
    <w:rsid w:val="003C2DDF"/>
    <w:rsid w:val="003C40F2"/>
    <w:rsid w:val="003C5D85"/>
    <w:rsid w:val="003D6E4A"/>
    <w:rsid w:val="003E7C47"/>
    <w:rsid w:val="003F289E"/>
    <w:rsid w:val="004156CC"/>
    <w:rsid w:val="00426E61"/>
    <w:rsid w:val="0043739B"/>
    <w:rsid w:val="004452AA"/>
    <w:rsid w:val="00453E1C"/>
    <w:rsid w:val="004553D6"/>
    <w:rsid w:val="00461BCC"/>
    <w:rsid w:val="00473A75"/>
    <w:rsid w:val="004745BB"/>
    <w:rsid w:val="004749E5"/>
    <w:rsid w:val="00482844"/>
    <w:rsid w:val="00484163"/>
    <w:rsid w:val="00484303"/>
    <w:rsid w:val="00486292"/>
    <w:rsid w:val="00490E63"/>
    <w:rsid w:val="004B4E96"/>
    <w:rsid w:val="004B6044"/>
    <w:rsid w:val="004B6C82"/>
    <w:rsid w:val="004B6C9A"/>
    <w:rsid w:val="004B71D1"/>
    <w:rsid w:val="004C2B12"/>
    <w:rsid w:val="004C50A3"/>
    <w:rsid w:val="004D7F67"/>
    <w:rsid w:val="004E122A"/>
    <w:rsid w:val="004F0FB5"/>
    <w:rsid w:val="00502BDE"/>
    <w:rsid w:val="005236B6"/>
    <w:rsid w:val="00530F6E"/>
    <w:rsid w:val="00534DDB"/>
    <w:rsid w:val="00535382"/>
    <w:rsid w:val="00551EBF"/>
    <w:rsid w:val="0055279D"/>
    <w:rsid w:val="00564BD9"/>
    <w:rsid w:val="00567026"/>
    <w:rsid w:val="00574C2C"/>
    <w:rsid w:val="00576E09"/>
    <w:rsid w:val="00583207"/>
    <w:rsid w:val="005867D6"/>
    <w:rsid w:val="00591159"/>
    <w:rsid w:val="005A3F0E"/>
    <w:rsid w:val="005A5CF1"/>
    <w:rsid w:val="005A6378"/>
    <w:rsid w:val="005B6568"/>
    <w:rsid w:val="005C2C4F"/>
    <w:rsid w:val="005D5AF0"/>
    <w:rsid w:val="005E2705"/>
    <w:rsid w:val="005E27E5"/>
    <w:rsid w:val="005E365D"/>
    <w:rsid w:val="005F0497"/>
    <w:rsid w:val="00605795"/>
    <w:rsid w:val="00617F1B"/>
    <w:rsid w:val="006207F5"/>
    <w:rsid w:val="0062203D"/>
    <w:rsid w:val="00632CF1"/>
    <w:rsid w:val="00646E37"/>
    <w:rsid w:val="006509FD"/>
    <w:rsid w:val="00666358"/>
    <w:rsid w:val="0067141F"/>
    <w:rsid w:val="006721F9"/>
    <w:rsid w:val="006738A9"/>
    <w:rsid w:val="00682A2C"/>
    <w:rsid w:val="006A4F19"/>
    <w:rsid w:val="006B3DB7"/>
    <w:rsid w:val="006B4FC4"/>
    <w:rsid w:val="006B6A84"/>
    <w:rsid w:val="006D7EBB"/>
    <w:rsid w:val="006E13A2"/>
    <w:rsid w:val="006F22E3"/>
    <w:rsid w:val="006F7954"/>
    <w:rsid w:val="00702FDE"/>
    <w:rsid w:val="007033D9"/>
    <w:rsid w:val="00710D5C"/>
    <w:rsid w:val="00710F59"/>
    <w:rsid w:val="00721DDD"/>
    <w:rsid w:val="0072265D"/>
    <w:rsid w:val="0072534A"/>
    <w:rsid w:val="0073300C"/>
    <w:rsid w:val="007369CA"/>
    <w:rsid w:val="00747610"/>
    <w:rsid w:val="0075001E"/>
    <w:rsid w:val="00754683"/>
    <w:rsid w:val="0075580C"/>
    <w:rsid w:val="00773B74"/>
    <w:rsid w:val="00777707"/>
    <w:rsid w:val="00784AB1"/>
    <w:rsid w:val="007900A2"/>
    <w:rsid w:val="007A1018"/>
    <w:rsid w:val="007A15F6"/>
    <w:rsid w:val="007A7CD0"/>
    <w:rsid w:val="007C17B0"/>
    <w:rsid w:val="007C59C5"/>
    <w:rsid w:val="007D1990"/>
    <w:rsid w:val="007D6FCF"/>
    <w:rsid w:val="007E1F33"/>
    <w:rsid w:val="007E21A9"/>
    <w:rsid w:val="007E2593"/>
    <w:rsid w:val="007E4DAA"/>
    <w:rsid w:val="007F1794"/>
    <w:rsid w:val="00834890"/>
    <w:rsid w:val="00851F1F"/>
    <w:rsid w:val="00853C11"/>
    <w:rsid w:val="00863D54"/>
    <w:rsid w:val="0087248F"/>
    <w:rsid w:val="00875060"/>
    <w:rsid w:val="0088677D"/>
    <w:rsid w:val="0089010D"/>
    <w:rsid w:val="008903AE"/>
    <w:rsid w:val="00895F13"/>
    <w:rsid w:val="008968A1"/>
    <w:rsid w:val="008A384E"/>
    <w:rsid w:val="008C7D40"/>
    <w:rsid w:val="008D3210"/>
    <w:rsid w:val="00904DB8"/>
    <w:rsid w:val="009100DE"/>
    <w:rsid w:val="00916320"/>
    <w:rsid w:val="00921656"/>
    <w:rsid w:val="00944A70"/>
    <w:rsid w:val="00951CA0"/>
    <w:rsid w:val="0095461E"/>
    <w:rsid w:val="009548B0"/>
    <w:rsid w:val="00971D75"/>
    <w:rsid w:val="0097361C"/>
    <w:rsid w:val="00984696"/>
    <w:rsid w:val="0098530B"/>
    <w:rsid w:val="0099039E"/>
    <w:rsid w:val="009A1299"/>
    <w:rsid w:val="009A40A3"/>
    <w:rsid w:val="009A4C7E"/>
    <w:rsid w:val="009B1B0E"/>
    <w:rsid w:val="009B3305"/>
    <w:rsid w:val="009B4481"/>
    <w:rsid w:val="009B4521"/>
    <w:rsid w:val="009B56E1"/>
    <w:rsid w:val="009C3320"/>
    <w:rsid w:val="009C4791"/>
    <w:rsid w:val="009D2526"/>
    <w:rsid w:val="009D5F6A"/>
    <w:rsid w:val="009D7675"/>
    <w:rsid w:val="009E2254"/>
    <w:rsid w:val="00A016C9"/>
    <w:rsid w:val="00A05658"/>
    <w:rsid w:val="00A379D6"/>
    <w:rsid w:val="00A47421"/>
    <w:rsid w:val="00A57BFB"/>
    <w:rsid w:val="00A57DC0"/>
    <w:rsid w:val="00A64EF9"/>
    <w:rsid w:val="00A81FF6"/>
    <w:rsid w:val="00A841DD"/>
    <w:rsid w:val="00AA0FF8"/>
    <w:rsid w:val="00AA3D77"/>
    <w:rsid w:val="00AB074D"/>
    <w:rsid w:val="00AB6242"/>
    <w:rsid w:val="00AB6D75"/>
    <w:rsid w:val="00AC4509"/>
    <w:rsid w:val="00AC5047"/>
    <w:rsid w:val="00AC50E4"/>
    <w:rsid w:val="00AC5B9E"/>
    <w:rsid w:val="00AD05E1"/>
    <w:rsid w:val="00AD1C36"/>
    <w:rsid w:val="00AE71D6"/>
    <w:rsid w:val="00AF293E"/>
    <w:rsid w:val="00B023C8"/>
    <w:rsid w:val="00B042C0"/>
    <w:rsid w:val="00B12ABA"/>
    <w:rsid w:val="00B15290"/>
    <w:rsid w:val="00B17E1B"/>
    <w:rsid w:val="00B6235A"/>
    <w:rsid w:val="00B703CE"/>
    <w:rsid w:val="00B72A8C"/>
    <w:rsid w:val="00B74E0D"/>
    <w:rsid w:val="00B82AC2"/>
    <w:rsid w:val="00B849A6"/>
    <w:rsid w:val="00B85D4E"/>
    <w:rsid w:val="00B950E3"/>
    <w:rsid w:val="00BA3755"/>
    <w:rsid w:val="00BA57A3"/>
    <w:rsid w:val="00BC5C61"/>
    <w:rsid w:val="00BD3213"/>
    <w:rsid w:val="00BF1A7A"/>
    <w:rsid w:val="00BF483B"/>
    <w:rsid w:val="00C038B1"/>
    <w:rsid w:val="00C057D0"/>
    <w:rsid w:val="00C0643D"/>
    <w:rsid w:val="00C17F1D"/>
    <w:rsid w:val="00C24357"/>
    <w:rsid w:val="00C35284"/>
    <w:rsid w:val="00C37A94"/>
    <w:rsid w:val="00C5713F"/>
    <w:rsid w:val="00C672A0"/>
    <w:rsid w:val="00C802F1"/>
    <w:rsid w:val="00C828A2"/>
    <w:rsid w:val="00C83169"/>
    <w:rsid w:val="00C91A8E"/>
    <w:rsid w:val="00C94E35"/>
    <w:rsid w:val="00C97753"/>
    <w:rsid w:val="00CA06AC"/>
    <w:rsid w:val="00CA6960"/>
    <w:rsid w:val="00CA7009"/>
    <w:rsid w:val="00CB15E7"/>
    <w:rsid w:val="00CB2102"/>
    <w:rsid w:val="00CB2996"/>
    <w:rsid w:val="00CB38DD"/>
    <w:rsid w:val="00CB468D"/>
    <w:rsid w:val="00CB6076"/>
    <w:rsid w:val="00CC2244"/>
    <w:rsid w:val="00CC25FB"/>
    <w:rsid w:val="00CC3DFA"/>
    <w:rsid w:val="00CD0BE8"/>
    <w:rsid w:val="00CD773A"/>
    <w:rsid w:val="00CD7C7A"/>
    <w:rsid w:val="00CE19E5"/>
    <w:rsid w:val="00CF251A"/>
    <w:rsid w:val="00CF7A02"/>
    <w:rsid w:val="00D04E57"/>
    <w:rsid w:val="00D30ED2"/>
    <w:rsid w:val="00D33344"/>
    <w:rsid w:val="00D35B52"/>
    <w:rsid w:val="00D454D9"/>
    <w:rsid w:val="00D46C66"/>
    <w:rsid w:val="00D5064A"/>
    <w:rsid w:val="00D50F10"/>
    <w:rsid w:val="00D53C70"/>
    <w:rsid w:val="00D6367F"/>
    <w:rsid w:val="00D66C9C"/>
    <w:rsid w:val="00D67471"/>
    <w:rsid w:val="00D71302"/>
    <w:rsid w:val="00D8055A"/>
    <w:rsid w:val="00D830D8"/>
    <w:rsid w:val="00D837DC"/>
    <w:rsid w:val="00D876DA"/>
    <w:rsid w:val="00D97322"/>
    <w:rsid w:val="00DA1DF7"/>
    <w:rsid w:val="00DA4D20"/>
    <w:rsid w:val="00DA5AD1"/>
    <w:rsid w:val="00DA687A"/>
    <w:rsid w:val="00DB04B5"/>
    <w:rsid w:val="00DB5262"/>
    <w:rsid w:val="00DC07A8"/>
    <w:rsid w:val="00DC1DFD"/>
    <w:rsid w:val="00DC7F33"/>
    <w:rsid w:val="00DD2951"/>
    <w:rsid w:val="00DD4448"/>
    <w:rsid w:val="00E03471"/>
    <w:rsid w:val="00E0516E"/>
    <w:rsid w:val="00E1236D"/>
    <w:rsid w:val="00E1575C"/>
    <w:rsid w:val="00E17B1C"/>
    <w:rsid w:val="00E2001A"/>
    <w:rsid w:val="00E54B68"/>
    <w:rsid w:val="00E55409"/>
    <w:rsid w:val="00E7228F"/>
    <w:rsid w:val="00E735B9"/>
    <w:rsid w:val="00E76DBD"/>
    <w:rsid w:val="00E76DF8"/>
    <w:rsid w:val="00E808A7"/>
    <w:rsid w:val="00E90DCA"/>
    <w:rsid w:val="00EA0763"/>
    <w:rsid w:val="00EA1DA7"/>
    <w:rsid w:val="00EA508A"/>
    <w:rsid w:val="00EA6049"/>
    <w:rsid w:val="00EB06FF"/>
    <w:rsid w:val="00EB168E"/>
    <w:rsid w:val="00EB41EE"/>
    <w:rsid w:val="00EB47DC"/>
    <w:rsid w:val="00EB6CAC"/>
    <w:rsid w:val="00EC0F25"/>
    <w:rsid w:val="00EC46F5"/>
    <w:rsid w:val="00EC6A4A"/>
    <w:rsid w:val="00ED6512"/>
    <w:rsid w:val="00EF200C"/>
    <w:rsid w:val="00EF5D74"/>
    <w:rsid w:val="00F009B5"/>
    <w:rsid w:val="00F04C8D"/>
    <w:rsid w:val="00F11E2E"/>
    <w:rsid w:val="00F1573D"/>
    <w:rsid w:val="00F23D37"/>
    <w:rsid w:val="00F31061"/>
    <w:rsid w:val="00F31C3F"/>
    <w:rsid w:val="00F34E2E"/>
    <w:rsid w:val="00F362F1"/>
    <w:rsid w:val="00F36C1C"/>
    <w:rsid w:val="00F4572B"/>
    <w:rsid w:val="00F47A54"/>
    <w:rsid w:val="00F51C7A"/>
    <w:rsid w:val="00F532AC"/>
    <w:rsid w:val="00F54064"/>
    <w:rsid w:val="00F65875"/>
    <w:rsid w:val="00F66496"/>
    <w:rsid w:val="00F67514"/>
    <w:rsid w:val="00F823C1"/>
    <w:rsid w:val="00F927AE"/>
    <w:rsid w:val="00F92E6B"/>
    <w:rsid w:val="00FA0F13"/>
    <w:rsid w:val="00FA126E"/>
    <w:rsid w:val="00FA3894"/>
    <w:rsid w:val="00FA6D62"/>
    <w:rsid w:val="00FA7859"/>
    <w:rsid w:val="00FB38EE"/>
    <w:rsid w:val="00FB59C2"/>
    <w:rsid w:val="00FD33D1"/>
    <w:rsid w:val="00FD3FBC"/>
    <w:rsid w:val="00FE0460"/>
    <w:rsid w:val="00FE098B"/>
    <w:rsid w:val="00FE7D5B"/>
    <w:rsid w:val="00FF0482"/>
    <w:rsid w:val="00FF1792"/>
    <w:rsid w:val="00FF4D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6365FC"/>
  <w14:defaultImageDpi w14:val="300"/>
  <w15:docId w15:val="{06DF200A-1FE4-4860-A15A-3111F7B8F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qFormat="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Colorful List" w:qFormat="1"/>
    <w:lsdException w:name="Colorful Grid" w:qFormat="1"/>
    <w:lsdException w:name="Light Shading Accent 1" w:uiPriority="60"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6165"/>
    <w:pPr>
      <w:spacing w:after="120"/>
      <w:jc w:val="both"/>
    </w:pPr>
    <w:rPr>
      <w:rFonts w:ascii="Calibri" w:hAnsi="Calibri"/>
      <w:sz w:val="22"/>
      <w:szCs w:val="24"/>
      <w:lang w:val="en-GB" w:eastAsia="en-GB"/>
    </w:rPr>
  </w:style>
  <w:style w:type="paragraph" w:styleId="berschrift1">
    <w:name w:val="heading 1"/>
    <w:basedOn w:val="Standard"/>
    <w:next w:val="Standard"/>
    <w:link w:val="berschrift1Zchn"/>
    <w:qFormat/>
    <w:rsid w:val="009A1299"/>
    <w:pPr>
      <w:keepNext/>
      <w:numPr>
        <w:numId w:val="6"/>
      </w:numPr>
      <w:spacing w:before="240" w:after="60"/>
      <w:jc w:val="left"/>
      <w:outlineLvl w:val="0"/>
    </w:pPr>
    <w:rPr>
      <w:b/>
      <w:bCs/>
      <w:kern w:val="32"/>
      <w:sz w:val="28"/>
      <w:szCs w:val="32"/>
      <w:lang w:val="en-US"/>
    </w:rPr>
  </w:style>
  <w:style w:type="paragraph" w:styleId="berschrift2">
    <w:name w:val="heading 2"/>
    <w:basedOn w:val="Standard"/>
    <w:next w:val="Standard"/>
    <w:link w:val="berschrift2Zchn"/>
    <w:qFormat/>
    <w:rsid w:val="009A1299"/>
    <w:pPr>
      <w:keepNext/>
      <w:numPr>
        <w:ilvl w:val="1"/>
        <w:numId w:val="6"/>
      </w:numPr>
      <w:spacing w:before="240" w:after="60"/>
      <w:outlineLvl w:val="1"/>
    </w:pPr>
    <w:rPr>
      <w:b/>
      <w:bCs/>
      <w:iCs/>
      <w:sz w:val="24"/>
      <w:szCs w:val="28"/>
    </w:rPr>
  </w:style>
  <w:style w:type="paragraph" w:styleId="berschrift3">
    <w:name w:val="heading 3"/>
    <w:basedOn w:val="Standard"/>
    <w:next w:val="Standard"/>
    <w:link w:val="berschrift3Zchn"/>
    <w:qFormat/>
    <w:rsid w:val="009A1299"/>
    <w:pPr>
      <w:keepNext/>
      <w:numPr>
        <w:ilvl w:val="2"/>
        <w:numId w:val="6"/>
      </w:numPr>
      <w:spacing w:before="240" w:after="60"/>
      <w:outlineLvl w:val="2"/>
    </w:pPr>
    <w:rPr>
      <w:b/>
      <w:bCs/>
      <w:szCs w:val="26"/>
    </w:rPr>
  </w:style>
  <w:style w:type="paragraph" w:styleId="berschrift4">
    <w:name w:val="heading 4"/>
    <w:basedOn w:val="Standard"/>
    <w:next w:val="Standard"/>
    <w:link w:val="berschrift4Zchn"/>
    <w:qFormat/>
    <w:rsid w:val="009A1299"/>
    <w:pPr>
      <w:keepNext/>
      <w:numPr>
        <w:ilvl w:val="3"/>
        <w:numId w:val="6"/>
      </w:numPr>
      <w:spacing w:before="120" w:after="60"/>
      <w:outlineLvl w:val="3"/>
    </w:pPr>
    <w:rPr>
      <w:b/>
      <w:bCs/>
      <w:i/>
      <w:szCs w:val="28"/>
    </w:rPr>
  </w:style>
  <w:style w:type="paragraph" w:styleId="berschrift5">
    <w:name w:val="heading 5"/>
    <w:basedOn w:val="Standard"/>
    <w:next w:val="Standard"/>
    <w:link w:val="berschrift5Zchn"/>
    <w:semiHidden/>
    <w:unhideWhenUsed/>
    <w:rsid w:val="003C18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9A1299"/>
    <w:rPr>
      <w:rFonts w:ascii="Calibri" w:hAnsi="Calibri"/>
      <w:b/>
      <w:bCs/>
      <w:kern w:val="32"/>
      <w:sz w:val="28"/>
      <w:szCs w:val="32"/>
      <w:lang w:eastAsia="en-GB"/>
    </w:rPr>
  </w:style>
  <w:style w:type="character" w:customStyle="1" w:styleId="berschrift2Zchn">
    <w:name w:val="Überschrift 2 Zchn"/>
    <w:link w:val="berschrift2"/>
    <w:rsid w:val="009A1299"/>
    <w:rPr>
      <w:rFonts w:ascii="Calibri" w:hAnsi="Calibri"/>
      <w:b/>
      <w:bCs/>
      <w:iCs/>
      <w:sz w:val="24"/>
      <w:szCs w:val="28"/>
      <w:lang w:val="en-GB" w:eastAsia="en-GB"/>
    </w:rPr>
  </w:style>
  <w:style w:type="character" w:customStyle="1" w:styleId="berschrift3Zchn">
    <w:name w:val="Überschrift 3 Zchn"/>
    <w:link w:val="berschrift3"/>
    <w:rsid w:val="009A1299"/>
    <w:rPr>
      <w:rFonts w:ascii="Calibri" w:hAnsi="Calibri"/>
      <w:b/>
      <w:bCs/>
      <w:sz w:val="22"/>
      <w:szCs w:val="26"/>
      <w:lang w:val="en-GB" w:eastAsia="en-GB"/>
    </w:rPr>
  </w:style>
  <w:style w:type="character" w:customStyle="1" w:styleId="berschrift4Zchn">
    <w:name w:val="Überschrift 4 Zchn"/>
    <w:link w:val="berschrift4"/>
    <w:rsid w:val="009A1299"/>
    <w:rPr>
      <w:rFonts w:ascii="Calibri" w:hAnsi="Calibri"/>
      <w:b/>
      <w:bCs/>
      <w:i/>
      <w:sz w:val="22"/>
      <w:szCs w:val="28"/>
      <w:lang w:val="en-GB" w:eastAsia="en-GB"/>
    </w:rPr>
  </w:style>
  <w:style w:type="paragraph" w:styleId="Sprechblasentext">
    <w:name w:val="Balloon Text"/>
    <w:basedOn w:val="Standard"/>
    <w:link w:val="SprechblasentextZchn"/>
    <w:uiPriority w:val="99"/>
    <w:semiHidden/>
    <w:rPr>
      <w:rFonts w:ascii="Lucida Grande" w:hAnsi="Lucida Grande"/>
      <w:sz w:val="18"/>
      <w:szCs w:val="18"/>
    </w:rPr>
  </w:style>
  <w:style w:type="character" w:customStyle="1" w:styleId="SprechblasentextZchn">
    <w:name w:val="Sprechblasentext Zchn"/>
    <w:link w:val="Sprechblasentext"/>
    <w:uiPriority w:val="99"/>
    <w:semiHidden/>
    <w:rPr>
      <w:rFonts w:ascii="Lucida Grande" w:hAnsi="Lucida Grande"/>
      <w:sz w:val="18"/>
      <w:szCs w:val="18"/>
      <w:lang w:val="en-GB" w:eastAsia="en-GB"/>
    </w:rPr>
  </w:style>
  <w:style w:type="character" w:styleId="Funotenzeichen">
    <w:name w:val="footnote reference"/>
    <w:aliases w:val="Footnote symbol"/>
    <w:uiPriority w:val="99"/>
    <w:semiHidden/>
    <w:rsid w:val="00666358"/>
    <w:rPr>
      <w:rFonts w:cs="Times New Roman"/>
      <w:vertAlign w:val="superscript"/>
    </w:rPr>
  </w:style>
  <w:style w:type="paragraph" w:styleId="Funotentext">
    <w:name w:val="footnote text"/>
    <w:aliases w:val="Schriftart: 9 pt,Schriftart: 10 pt,Schriftart: 8 pt,WB-Fußnotentext,fn,Footnotes,Footnote ak"/>
    <w:basedOn w:val="Standard"/>
    <w:link w:val="FunotentextZchn"/>
    <w:uiPriority w:val="99"/>
    <w:semiHidden/>
    <w:rsid w:val="00DA4D20"/>
    <w:rPr>
      <w:sz w:val="18"/>
    </w:rPr>
  </w:style>
  <w:style w:type="character" w:customStyle="1" w:styleId="FunotentextZchn">
    <w:name w:val="Fußnotentext Zchn"/>
    <w:aliases w:val="Schriftart: 9 pt Zchn,Schriftart: 10 pt Zchn,Schriftart: 8 pt Zchn,WB-Fußnotentext Zchn,fn Zchn,Footnotes Zchn,Footnote ak Zchn"/>
    <w:link w:val="Funotentext"/>
    <w:uiPriority w:val="99"/>
    <w:semiHidden/>
    <w:rsid w:val="00DA4D20"/>
    <w:rPr>
      <w:rFonts w:ascii="Calibri" w:hAnsi="Calibri"/>
      <w:sz w:val="18"/>
      <w:szCs w:val="24"/>
      <w:lang w:val="en-GB" w:eastAsia="en-GB"/>
    </w:rPr>
  </w:style>
  <w:style w:type="paragraph" w:customStyle="1" w:styleId="Text1">
    <w:name w:val="Text 1"/>
    <w:basedOn w:val="Standard"/>
    <w:link w:val="Text1Char"/>
    <w:uiPriority w:val="99"/>
    <w:rsid w:val="00666358"/>
    <w:pPr>
      <w:spacing w:after="240"/>
      <w:ind w:left="482"/>
    </w:pPr>
    <w:rPr>
      <w:szCs w:val="20"/>
    </w:rPr>
  </w:style>
  <w:style w:type="character" w:customStyle="1" w:styleId="Text1Char">
    <w:name w:val="Text 1 Char"/>
    <w:link w:val="Text1"/>
    <w:uiPriority w:val="99"/>
    <w:locked/>
    <w:rsid w:val="00666358"/>
    <w:rPr>
      <w:rFonts w:cs="Times New Roman"/>
      <w:sz w:val="22"/>
      <w:lang w:val="en-GB" w:eastAsia="en-GB" w:bidi="ar-SA"/>
    </w:rPr>
  </w:style>
  <w:style w:type="character" w:styleId="Seitenzahl">
    <w:name w:val="page number"/>
    <w:basedOn w:val="Absatz-Standardschriftart"/>
    <w:rsid w:val="00955238"/>
  </w:style>
  <w:style w:type="paragraph" w:customStyle="1" w:styleId="Figure">
    <w:name w:val="Figure"/>
    <w:basedOn w:val="Standard"/>
    <w:next w:val="Standard"/>
    <w:qFormat/>
    <w:rsid w:val="003C1840"/>
    <w:pPr>
      <w:spacing w:before="220"/>
      <w:jc w:val="center"/>
    </w:pPr>
  </w:style>
  <w:style w:type="paragraph" w:styleId="Verzeichnis5">
    <w:name w:val="toc 5"/>
    <w:basedOn w:val="Standard"/>
    <w:next w:val="Standard"/>
    <w:autoRedefine/>
    <w:uiPriority w:val="39"/>
    <w:semiHidden/>
    <w:rsid w:val="00666358"/>
    <w:pPr>
      <w:ind w:left="660"/>
    </w:pPr>
    <w:rPr>
      <w:rFonts w:ascii="Cambria" w:hAnsi="Cambria"/>
      <w:sz w:val="20"/>
      <w:szCs w:val="20"/>
    </w:rPr>
  </w:style>
  <w:style w:type="table" w:styleId="Tabellenraster">
    <w:name w:val="Table Grid"/>
    <w:basedOn w:val="NormaleTabelle"/>
    <w:uiPriority w:val="99"/>
    <w:rsid w:val="00666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qFormat/>
    <w:rsid w:val="003E7C47"/>
    <w:pPr>
      <w:tabs>
        <w:tab w:val="left" w:pos="851"/>
      </w:tabs>
      <w:ind w:left="851" w:hanging="851"/>
      <w:jc w:val="center"/>
    </w:pPr>
    <w:rPr>
      <w:b/>
      <w:bCs/>
      <w:sz w:val="20"/>
      <w:szCs w:val="20"/>
    </w:rPr>
  </w:style>
  <w:style w:type="paragraph" w:styleId="Kopfzeile">
    <w:name w:val="header"/>
    <w:basedOn w:val="Standard"/>
    <w:link w:val="KopfzeileZchn"/>
    <w:uiPriority w:val="99"/>
    <w:rsid w:val="001C0163"/>
    <w:pPr>
      <w:tabs>
        <w:tab w:val="center" w:pos="4153"/>
        <w:tab w:val="right" w:pos="8306"/>
      </w:tabs>
    </w:pPr>
  </w:style>
  <w:style w:type="character" w:customStyle="1" w:styleId="KopfzeileZchn">
    <w:name w:val="Kopfzeile Zchn"/>
    <w:link w:val="Kopfzeile"/>
    <w:uiPriority w:val="99"/>
    <w:rsid w:val="001C0163"/>
    <w:rPr>
      <w:rFonts w:ascii="Calibri" w:hAnsi="Calibri"/>
      <w:szCs w:val="24"/>
      <w:lang w:val="en-GB" w:eastAsia="en-GB"/>
    </w:rPr>
  </w:style>
  <w:style w:type="paragraph" w:styleId="Fuzeile">
    <w:name w:val="footer"/>
    <w:basedOn w:val="Standard"/>
    <w:link w:val="FuzeileZchn"/>
    <w:uiPriority w:val="99"/>
    <w:rsid w:val="001C0163"/>
    <w:pPr>
      <w:tabs>
        <w:tab w:val="center" w:pos="4153"/>
        <w:tab w:val="right" w:pos="8306"/>
      </w:tabs>
    </w:pPr>
  </w:style>
  <w:style w:type="character" w:customStyle="1" w:styleId="FuzeileZchn">
    <w:name w:val="Fußzeile Zchn"/>
    <w:link w:val="Fuzeile"/>
    <w:uiPriority w:val="99"/>
    <w:rsid w:val="001C0163"/>
    <w:rPr>
      <w:rFonts w:ascii="Calibri" w:hAnsi="Calibri"/>
      <w:szCs w:val="24"/>
      <w:lang w:val="en-GB" w:eastAsia="en-GB"/>
    </w:rPr>
  </w:style>
  <w:style w:type="paragraph" w:styleId="Verzeichnis1">
    <w:name w:val="toc 1"/>
    <w:basedOn w:val="Standard"/>
    <w:next w:val="Standard"/>
    <w:autoRedefine/>
    <w:uiPriority w:val="39"/>
    <w:unhideWhenUsed/>
    <w:rsid w:val="00CF251A"/>
    <w:pPr>
      <w:tabs>
        <w:tab w:val="left" w:pos="373"/>
        <w:tab w:val="right" w:leader="dot" w:pos="8931"/>
      </w:tabs>
      <w:spacing w:before="360" w:after="0"/>
    </w:pPr>
    <w:rPr>
      <w:rFonts w:ascii="Arial" w:hAnsi="Arial"/>
      <w:b/>
      <w:noProof/>
      <w:sz w:val="24"/>
    </w:rPr>
  </w:style>
  <w:style w:type="paragraph" w:styleId="Verzeichnis2">
    <w:name w:val="toc 2"/>
    <w:basedOn w:val="Standard"/>
    <w:next w:val="Standard"/>
    <w:autoRedefine/>
    <w:uiPriority w:val="39"/>
    <w:unhideWhenUsed/>
    <w:rsid w:val="00CF251A"/>
    <w:pPr>
      <w:tabs>
        <w:tab w:val="left" w:pos="878"/>
        <w:tab w:val="right" w:leader="dot" w:pos="8931"/>
      </w:tabs>
      <w:spacing w:before="120"/>
      <w:ind w:left="726" w:hanging="363"/>
    </w:pPr>
    <w:rPr>
      <w:b/>
      <w:noProof/>
      <w:szCs w:val="20"/>
    </w:rPr>
  </w:style>
  <w:style w:type="paragraph" w:styleId="Verzeichnis3">
    <w:name w:val="toc 3"/>
    <w:basedOn w:val="Standard"/>
    <w:next w:val="Standard"/>
    <w:autoRedefine/>
    <w:uiPriority w:val="39"/>
    <w:unhideWhenUsed/>
    <w:rsid w:val="000F7606"/>
    <w:pPr>
      <w:ind w:left="1293" w:hanging="567"/>
    </w:pPr>
    <w:rPr>
      <w:sz w:val="20"/>
      <w:szCs w:val="20"/>
    </w:rPr>
  </w:style>
  <w:style w:type="paragraph" w:styleId="Verzeichnis4">
    <w:name w:val="toc 4"/>
    <w:basedOn w:val="Standard"/>
    <w:next w:val="Standard"/>
    <w:autoRedefine/>
    <w:uiPriority w:val="39"/>
    <w:unhideWhenUsed/>
    <w:rsid w:val="00F25EB7"/>
    <w:pPr>
      <w:ind w:left="440"/>
    </w:pPr>
    <w:rPr>
      <w:rFonts w:ascii="Cambria" w:hAnsi="Cambria"/>
      <w:sz w:val="20"/>
      <w:szCs w:val="20"/>
    </w:rPr>
  </w:style>
  <w:style w:type="paragraph" w:styleId="Verzeichnis6">
    <w:name w:val="toc 6"/>
    <w:basedOn w:val="Standard"/>
    <w:next w:val="Standard"/>
    <w:autoRedefine/>
    <w:uiPriority w:val="39"/>
    <w:unhideWhenUsed/>
    <w:rsid w:val="00F25EB7"/>
    <w:pPr>
      <w:ind w:left="880"/>
    </w:pPr>
    <w:rPr>
      <w:rFonts w:ascii="Cambria" w:hAnsi="Cambria"/>
      <w:sz w:val="20"/>
      <w:szCs w:val="20"/>
    </w:rPr>
  </w:style>
  <w:style w:type="paragraph" w:styleId="Verzeichnis7">
    <w:name w:val="toc 7"/>
    <w:basedOn w:val="Standard"/>
    <w:next w:val="Standard"/>
    <w:autoRedefine/>
    <w:uiPriority w:val="39"/>
    <w:unhideWhenUsed/>
    <w:rsid w:val="00F25EB7"/>
    <w:pPr>
      <w:ind w:left="1100"/>
    </w:pPr>
    <w:rPr>
      <w:rFonts w:ascii="Cambria" w:hAnsi="Cambria"/>
      <w:sz w:val="20"/>
      <w:szCs w:val="20"/>
    </w:rPr>
  </w:style>
  <w:style w:type="paragraph" w:styleId="Verzeichnis8">
    <w:name w:val="toc 8"/>
    <w:basedOn w:val="Standard"/>
    <w:next w:val="Standard"/>
    <w:autoRedefine/>
    <w:uiPriority w:val="39"/>
    <w:unhideWhenUsed/>
    <w:rsid w:val="00F25EB7"/>
    <w:pPr>
      <w:ind w:left="1320"/>
    </w:pPr>
    <w:rPr>
      <w:rFonts w:ascii="Cambria" w:hAnsi="Cambria"/>
      <w:sz w:val="20"/>
      <w:szCs w:val="20"/>
    </w:rPr>
  </w:style>
  <w:style w:type="paragraph" w:styleId="Verzeichnis9">
    <w:name w:val="toc 9"/>
    <w:basedOn w:val="Standard"/>
    <w:next w:val="Standard"/>
    <w:autoRedefine/>
    <w:uiPriority w:val="39"/>
    <w:unhideWhenUsed/>
    <w:rsid w:val="00F25EB7"/>
    <w:pPr>
      <w:ind w:left="1540"/>
    </w:pPr>
    <w:rPr>
      <w:rFonts w:ascii="Cambria" w:hAnsi="Cambria"/>
      <w:sz w:val="20"/>
      <w:szCs w:val="20"/>
    </w:rPr>
  </w:style>
  <w:style w:type="paragraph" w:styleId="Aufzhlungszeichen">
    <w:name w:val="List Bullet"/>
    <w:basedOn w:val="Standard"/>
    <w:qFormat/>
    <w:rsid w:val="009E2254"/>
    <w:pPr>
      <w:numPr>
        <w:numId w:val="5"/>
      </w:numPr>
    </w:pPr>
  </w:style>
  <w:style w:type="paragraph" w:styleId="Aufzhlungszeichen2">
    <w:name w:val="List Bullet 2"/>
    <w:basedOn w:val="Standard"/>
    <w:qFormat/>
    <w:rsid w:val="009E2254"/>
    <w:pPr>
      <w:numPr>
        <w:numId w:val="2"/>
      </w:numPr>
      <w:ind w:left="568"/>
    </w:pPr>
  </w:style>
  <w:style w:type="paragraph" w:styleId="Aufzhlungszeichen3">
    <w:name w:val="List Bullet 3"/>
    <w:basedOn w:val="Standard"/>
    <w:qFormat/>
    <w:rsid w:val="009E2254"/>
    <w:pPr>
      <w:numPr>
        <w:numId w:val="3"/>
      </w:numPr>
      <w:tabs>
        <w:tab w:val="clear" w:pos="926"/>
        <w:tab w:val="num" w:pos="851"/>
      </w:tabs>
      <w:ind w:left="851" w:hanging="284"/>
    </w:pPr>
  </w:style>
  <w:style w:type="paragraph" w:styleId="Aufzhlungszeichen4">
    <w:name w:val="List Bullet 4"/>
    <w:basedOn w:val="Standard"/>
    <w:qFormat/>
    <w:rsid w:val="009E2254"/>
    <w:pPr>
      <w:numPr>
        <w:numId w:val="4"/>
      </w:numPr>
      <w:tabs>
        <w:tab w:val="clear" w:pos="1209"/>
        <w:tab w:val="num" w:pos="1134"/>
      </w:tabs>
      <w:ind w:left="1135" w:hanging="284"/>
    </w:pPr>
  </w:style>
  <w:style w:type="character" w:styleId="Hyperlink">
    <w:name w:val="Hyperlink"/>
    <w:rsid w:val="00560B1E"/>
    <w:rPr>
      <w:color w:val="0000FF"/>
      <w:u w:val="single"/>
    </w:rPr>
  </w:style>
  <w:style w:type="paragraph" w:styleId="Endnotentext">
    <w:name w:val="endnote text"/>
    <w:basedOn w:val="Standard"/>
    <w:link w:val="EndnotentextZchn"/>
    <w:qFormat/>
    <w:rsid w:val="003E7C47"/>
    <w:pPr>
      <w:tabs>
        <w:tab w:val="left" w:pos="426"/>
      </w:tabs>
      <w:ind w:left="426" w:hanging="425"/>
    </w:pPr>
    <w:rPr>
      <w:sz w:val="20"/>
    </w:rPr>
  </w:style>
  <w:style w:type="character" w:customStyle="1" w:styleId="EndnotentextZchn">
    <w:name w:val="Endnotentext Zchn"/>
    <w:link w:val="Endnotentext"/>
    <w:rsid w:val="003E7C47"/>
    <w:rPr>
      <w:szCs w:val="24"/>
      <w:lang w:val="en-GB" w:eastAsia="en-GB"/>
    </w:rPr>
  </w:style>
  <w:style w:type="character" w:styleId="Endnotenzeichen">
    <w:name w:val="endnote reference"/>
    <w:rsid w:val="0024502E"/>
    <w:rPr>
      <w:vertAlign w:val="baseline"/>
    </w:rPr>
  </w:style>
  <w:style w:type="character" w:customStyle="1" w:styleId="berschrift5Zchn">
    <w:name w:val="Überschrift 5 Zchn"/>
    <w:basedOn w:val="Absatz-Standardschriftart"/>
    <w:link w:val="berschrift5"/>
    <w:semiHidden/>
    <w:rsid w:val="003C1840"/>
    <w:rPr>
      <w:rFonts w:asciiTheme="majorHAnsi" w:eastAsiaTheme="majorEastAsia" w:hAnsiTheme="majorHAnsi" w:cstheme="majorBidi"/>
      <w:color w:val="243F60" w:themeColor="accent1" w:themeShade="7F"/>
      <w:sz w:val="22"/>
      <w:szCs w:val="24"/>
      <w:lang w:val="en-GB" w:eastAsia="en-GB"/>
    </w:rPr>
  </w:style>
  <w:style w:type="character" w:styleId="Hervorhebung">
    <w:name w:val="Emphasis"/>
    <w:basedOn w:val="Absatz-Standardschriftart"/>
    <w:rsid w:val="00F009B5"/>
    <w:rPr>
      <w:i/>
      <w:iCs/>
    </w:rPr>
  </w:style>
  <w:style w:type="character" w:styleId="Fett">
    <w:name w:val="Strong"/>
    <w:basedOn w:val="Absatz-Standardschriftart"/>
    <w:rsid w:val="00F009B5"/>
    <w:rPr>
      <w:b/>
      <w:bCs/>
    </w:rPr>
  </w:style>
  <w:style w:type="paragraph" w:customStyle="1" w:styleId="NoteLevel21">
    <w:name w:val="Note Level 21"/>
    <w:basedOn w:val="Standard"/>
    <w:rsid w:val="00F009B5"/>
    <w:pPr>
      <w:keepNext/>
      <w:numPr>
        <w:ilvl w:val="1"/>
        <w:numId w:val="1"/>
      </w:numPr>
      <w:spacing w:after="0"/>
      <w:contextualSpacing/>
      <w:outlineLvl w:val="1"/>
    </w:pPr>
    <w:rPr>
      <w:rFonts w:ascii="Verdana" w:hAnsi="Verdana"/>
    </w:rPr>
  </w:style>
  <w:style w:type="paragraph" w:styleId="Titel">
    <w:name w:val="Title"/>
    <w:basedOn w:val="Standard"/>
    <w:next w:val="Standard"/>
    <w:link w:val="TitelZchn"/>
    <w:rsid w:val="00F009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F009B5"/>
    <w:rPr>
      <w:rFonts w:asciiTheme="majorHAnsi" w:eastAsiaTheme="majorEastAsia" w:hAnsiTheme="majorHAnsi" w:cstheme="majorBidi"/>
      <w:color w:val="17365D" w:themeColor="text2" w:themeShade="BF"/>
      <w:spacing w:val="5"/>
      <w:kern w:val="28"/>
      <w:sz w:val="52"/>
      <w:szCs w:val="52"/>
      <w:lang w:val="en-GB" w:eastAsia="en-GB"/>
    </w:rPr>
  </w:style>
  <w:style w:type="character" w:styleId="SchwacherVerweis">
    <w:name w:val="Subtle Reference"/>
    <w:basedOn w:val="Absatz-Standardschriftart"/>
    <w:uiPriority w:val="31"/>
    <w:rsid w:val="00F009B5"/>
    <w:rPr>
      <w:smallCaps/>
      <w:color w:val="C0504D" w:themeColor="accent2"/>
      <w:u w:val="single"/>
    </w:rPr>
  </w:style>
  <w:style w:type="character" w:styleId="IntensiverVerweis">
    <w:name w:val="Intense Reference"/>
    <w:basedOn w:val="Absatz-Standardschriftart"/>
    <w:uiPriority w:val="32"/>
    <w:rsid w:val="00F009B5"/>
    <w:rPr>
      <w:b/>
      <w:bCs/>
      <w:smallCaps/>
      <w:color w:val="C0504D" w:themeColor="accent2"/>
      <w:spacing w:val="5"/>
      <w:u w:val="single"/>
    </w:rPr>
  </w:style>
  <w:style w:type="paragraph" w:styleId="Untertitel">
    <w:name w:val="Subtitle"/>
    <w:basedOn w:val="Standard"/>
    <w:next w:val="Standard"/>
    <w:link w:val="UntertitelZchn"/>
    <w:rsid w:val="00F009B5"/>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F009B5"/>
    <w:rPr>
      <w:rFonts w:asciiTheme="majorHAnsi" w:eastAsiaTheme="majorEastAsia" w:hAnsiTheme="majorHAnsi" w:cstheme="majorBidi"/>
      <w:i/>
      <w:iCs/>
      <w:color w:val="4F81BD" w:themeColor="accent1"/>
      <w:spacing w:val="15"/>
      <w:sz w:val="24"/>
      <w:szCs w:val="24"/>
      <w:lang w:val="en-GB" w:eastAsia="en-GB"/>
    </w:rPr>
  </w:style>
  <w:style w:type="character" w:styleId="Buchtitel">
    <w:name w:val="Book Title"/>
    <w:basedOn w:val="Absatz-Standardschriftart"/>
    <w:uiPriority w:val="33"/>
    <w:rsid w:val="00F009B5"/>
    <w:rPr>
      <w:b/>
      <w:bCs/>
      <w:smallCaps/>
      <w:spacing w:val="5"/>
    </w:rPr>
  </w:style>
  <w:style w:type="character" w:styleId="SchwacheHervorhebung">
    <w:name w:val="Subtle Emphasis"/>
    <w:basedOn w:val="Absatz-Standardschriftart"/>
    <w:uiPriority w:val="19"/>
    <w:rsid w:val="00F009B5"/>
    <w:rPr>
      <w:i/>
      <w:iCs/>
      <w:color w:val="808080" w:themeColor="text1" w:themeTint="7F"/>
    </w:rPr>
  </w:style>
  <w:style w:type="character" w:styleId="IntensiveHervorhebung">
    <w:name w:val="Intense Emphasis"/>
    <w:basedOn w:val="Absatz-Standardschriftart"/>
    <w:uiPriority w:val="21"/>
    <w:rsid w:val="00F009B5"/>
    <w:rPr>
      <w:b/>
      <w:bCs/>
      <w:i/>
      <w:iCs/>
      <w:color w:val="4F81BD" w:themeColor="accent1"/>
    </w:rPr>
  </w:style>
  <w:style w:type="character" w:styleId="Kommentarzeichen">
    <w:name w:val="annotation reference"/>
    <w:basedOn w:val="Absatz-Standardschriftart"/>
    <w:rsid w:val="00CC25FB"/>
    <w:rPr>
      <w:sz w:val="18"/>
      <w:szCs w:val="18"/>
    </w:rPr>
  </w:style>
  <w:style w:type="paragraph" w:styleId="Kommentartext">
    <w:name w:val="annotation text"/>
    <w:basedOn w:val="Standard"/>
    <w:link w:val="KommentartextZchn"/>
    <w:rsid w:val="00CC25FB"/>
    <w:rPr>
      <w:sz w:val="24"/>
    </w:rPr>
  </w:style>
  <w:style w:type="character" w:customStyle="1" w:styleId="KommentartextZchn">
    <w:name w:val="Kommentartext Zchn"/>
    <w:basedOn w:val="Absatz-Standardschriftart"/>
    <w:link w:val="Kommentartext"/>
    <w:rsid w:val="00CC25FB"/>
    <w:rPr>
      <w:rFonts w:ascii="Calibri" w:hAnsi="Calibri"/>
      <w:sz w:val="24"/>
      <w:szCs w:val="24"/>
      <w:lang w:val="en-GB" w:eastAsia="en-GB"/>
    </w:rPr>
  </w:style>
  <w:style w:type="paragraph" w:styleId="Kommentarthema">
    <w:name w:val="annotation subject"/>
    <w:basedOn w:val="Kommentartext"/>
    <w:next w:val="Kommentartext"/>
    <w:link w:val="KommentarthemaZchn"/>
    <w:rsid w:val="00CC25FB"/>
    <w:rPr>
      <w:b/>
      <w:bCs/>
      <w:sz w:val="20"/>
      <w:szCs w:val="20"/>
    </w:rPr>
  </w:style>
  <w:style w:type="character" w:customStyle="1" w:styleId="KommentarthemaZchn">
    <w:name w:val="Kommentarthema Zchn"/>
    <w:basedOn w:val="KommentartextZchn"/>
    <w:link w:val="Kommentarthema"/>
    <w:rsid w:val="00CC25FB"/>
    <w:rPr>
      <w:rFonts w:ascii="Calibri" w:hAnsi="Calibri"/>
      <w:b/>
      <w:bCs/>
      <w:sz w:val="24"/>
      <w:szCs w:val="24"/>
      <w:lang w:val="en-GB" w:eastAsia="en-GB"/>
    </w:rPr>
  </w:style>
  <w:style w:type="paragraph" w:styleId="Listenabsatz">
    <w:name w:val="List Paragraph"/>
    <w:basedOn w:val="Standard"/>
    <w:rsid w:val="00CC25FB"/>
    <w:pPr>
      <w:ind w:left="720"/>
      <w:contextualSpacing/>
    </w:pPr>
  </w:style>
  <w:style w:type="paragraph" w:styleId="Listennummer2">
    <w:name w:val="List Number 2"/>
    <w:basedOn w:val="Standard"/>
    <w:qFormat/>
    <w:rsid w:val="00747610"/>
    <w:pPr>
      <w:numPr>
        <w:numId w:val="7"/>
      </w:numPr>
      <w:spacing w:before="60" w:after="60"/>
      <w:ind w:left="568"/>
    </w:pPr>
  </w:style>
  <w:style w:type="character" w:styleId="BesuchterHyperlink">
    <w:name w:val="FollowedHyperlink"/>
    <w:basedOn w:val="Absatz-Standardschriftart"/>
    <w:rsid w:val="00236165"/>
    <w:rPr>
      <w:color w:val="800080" w:themeColor="followedHyperlink"/>
      <w:u w:val="single"/>
    </w:rPr>
  </w:style>
  <w:style w:type="table" w:styleId="HelleSchattierung-Akzent1">
    <w:name w:val="Light Shading Accent 1"/>
    <w:basedOn w:val="NormaleTabelle"/>
    <w:uiPriority w:val="60"/>
    <w:rsid w:val="00DD2951"/>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z-Formularende">
    <w:name w:val="HTML Bottom of Form"/>
    <w:basedOn w:val="Standard"/>
    <w:next w:val="Standard"/>
    <w:link w:val="z-FormularendeZchn"/>
    <w:hidden/>
    <w:rsid w:val="00AC50E4"/>
    <w:pPr>
      <w:pBdr>
        <w:top w:val="single" w:sz="6" w:space="1" w:color="auto"/>
      </w:pBdr>
      <w:spacing w:after="0"/>
      <w:jc w:val="center"/>
    </w:pPr>
    <w:rPr>
      <w:rFonts w:ascii="Arial" w:hAnsi="Arial" w:cs="Arial"/>
      <w:vanish/>
      <w:sz w:val="16"/>
      <w:szCs w:val="16"/>
    </w:rPr>
  </w:style>
  <w:style w:type="character" w:customStyle="1" w:styleId="z-FormularendeZchn">
    <w:name w:val="z-Formularende Zchn"/>
    <w:basedOn w:val="Absatz-Standardschriftart"/>
    <w:link w:val="z-Formularende"/>
    <w:rsid w:val="00AC50E4"/>
    <w:rPr>
      <w:rFonts w:ascii="Arial" w:hAnsi="Arial" w:cs="Arial"/>
      <w:vanish/>
      <w:sz w:val="16"/>
      <w:szCs w:val="16"/>
      <w:lang w:val="en-GB" w:eastAsia="en-GB"/>
    </w:rPr>
  </w:style>
  <w:style w:type="paragraph" w:styleId="z-Formularbeginn">
    <w:name w:val="HTML Top of Form"/>
    <w:basedOn w:val="Standard"/>
    <w:next w:val="Standard"/>
    <w:link w:val="z-FormularbeginnZchn"/>
    <w:hidden/>
    <w:rsid w:val="00AC50E4"/>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rsid w:val="00AC50E4"/>
    <w:rPr>
      <w:rFonts w:ascii="Arial"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92313">
      <w:bodyDiv w:val="1"/>
      <w:marLeft w:val="0"/>
      <w:marRight w:val="0"/>
      <w:marTop w:val="0"/>
      <w:marBottom w:val="0"/>
      <w:divBdr>
        <w:top w:val="none" w:sz="0" w:space="0" w:color="auto"/>
        <w:left w:val="none" w:sz="0" w:space="0" w:color="auto"/>
        <w:bottom w:val="none" w:sz="0" w:space="0" w:color="auto"/>
        <w:right w:val="none" w:sz="0" w:space="0" w:color="auto"/>
      </w:divBdr>
      <w:divsChild>
        <w:div w:id="316962906">
          <w:marLeft w:val="446"/>
          <w:marRight w:val="0"/>
          <w:marTop w:val="0"/>
          <w:marBottom w:val="0"/>
          <w:divBdr>
            <w:top w:val="none" w:sz="0" w:space="0" w:color="auto"/>
            <w:left w:val="none" w:sz="0" w:space="0" w:color="auto"/>
            <w:bottom w:val="none" w:sz="0" w:space="0" w:color="auto"/>
            <w:right w:val="none" w:sz="0" w:space="0" w:color="auto"/>
          </w:divBdr>
        </w:div>
        <w:div w:id="1509326330">
          <w:marLeft w:val="446"/>
          <w:marRight w:val="0"/>
          <w:marTop w:val="0"/>
          <w:marBottom w:val="0"/>
          <w:divBdr>
            <w:top w:val="none" w:sz="0" w:space="0" w:color="auto"/>
            <w:left w:val="none" w:sz="0" w:space="0" w:color="auto"/>
            <w:bottom w:val="none" w:sz="0" w:space="0" w:color="auto"/>
            <w:right w:val="none" w:sz="0" w:space="0" w:color="auto"/>
          </w:divBdr>
        </w:div>
        <w:div w:id="1958026797">
          <w:marLeft w:val="1166"/>
          <w:marRight w:val="0"/>
          <w:marTop w:val="0"/>
          <w:marBottom w:val="0"/>
          <w:divBdr>
            <w:top w:val="none" w:sz="0" w:space="0" w:color="auto"/>
            <w:left w:val="none" w:sz="0" w:space="0" w:color="auto"/>
            <w:bottom w:val="none" w:sz="0" w:space="0" w:color="auto"/>
            <w:right w:val="none" w:sz="0" w:space="0" w:color="auto"/>
          </w:divBdr>
        </w:div>
        <w:div w:id="1749113555">
          <w:marLeft w:val="446"/>
          <w:marRight w:val="0"/>
          <w:marTop w:val="0"/>
          <w:marBottom w:val="0"/>
          <w:divBdr>
            <w:top w:val="none" w:sz="0" w:space="0" w:color="auto"/>
            <w:left w:val="none" w:sz="0" w:space="0" w:color="auto"/>
            <w:bottom w:val="none" w:sz="0" w:space="0" w:color="auto"/>
            <w:right w:val="none" w:sz="0" w:space="0" w:color="auto"/>
          </w:divBdr>
        </w:div>
        <w:div w:id="1805462972">
          <w:marLeft w:val="1166"/>
          <w:marRight w:val="0"/>
          <w:marTop w:val="0"/>
          <w:marBottom w:val="0"/>
          <w:divBdr>
            <w:top w:val="none" w:sz="0" w:space="0" w:color="auto"/>
            <w:left w:val="none" w:sz="0" w:space="0" w:color="auto"/>
            <w:bottom w:val="none" w:sz="0" w:space="0" w:color="auto"/>
            <w:right w:val="none" w:sz="0" w:space="0" w:color="auto"/>
          </w:divBdr>
        </w:div>
        <w:div w:id="945845920">
          <w:marLeft w:val="1166"/>
          <w:marRight w:val="0"/>
          <w:marTop w:val="0"/>
          <w:marBottom w:val="0"/>
          <w:divBdr>
            <w:top w:val="none" w:sz="0" w:space="0" w:color="auto"/>
            <w:left w:val="none" w:sz="0" w:space="0" w:color="auto"/>
            <w:bottom w:val="none" w:sz="0" w:space="0" w:color="auto"/>
            <w:right w:val="none" w:sz="0" w:space="0" w:color="auto"/>
          </w:divBdr>
        </w:div>
      </w:divsChild>
    </w:div>
    <w:div w:id="649018662">
      <w:bodyDiv w:val="1"/>
      <w:marLeft w:val="0"/>
      <w:marRight w:val="0"/>
      <w:marTop w:val="0"/>
      <w:marBottom w:val="0"/>
      <w:divBdr>
        <w:top w:val="none" w:sz="0" w:space="0" w:color="auto"/>
        <w:left w:val="none" w:sz="0" w:space="0" w:color="auto"/>
        <w:bottom w:val="none" w:sz="0" w:space="0" w:color="auto"/>
        <w:right w:val="none" w:sz="0" w:space="0" w:color="auto"/>
      </w:divBdr>
      <w:divsChild>
        <w:div w:id="849951552">
          <w:marLeft w:val="446"/>
          <w:marRight w:val="0"/>
          <w:marTop w:val="0"/>
          <w:marBottom w:val="0"/>
          <w:divBdr>
            <w:top w:val="none" w:sz="0" w:space="0" w:color="auto"/>
            <w:left w:val="none" w:sz="0" w:space="0" w:color="auto"/>
            <w:bottom w:val="none" w:sz="0" w:space="0" w:color="auto"/>
            <w:right w:val="none" w:sz="0" w:space="0" w:color="auto"/>
          </w:divBdr>
        </w:div>
        <w:div w:id="1771581398">
          <w:marLeft w:val="446"/>
          <w:marRight w:val="0"/>
          <w:marTop w:val="0"/>
          <w:marBottom w:val="0"/>
          <w:divBdr>
            <w:top w:val="none" w:sz="0" w:space="0" w:color="auto"/>
            <w:left w:val="none" w:sz="0" w:space="0" w:color="auto"/>
            <w:bottom w:val="none" w:sz="0" w:space="0" w:color="auto"/>
            <w:right w:val="none" w:sz="0" w:space="0" w:color="auto"/>
          </w:divBdr>
        </w:div>
        <w:div w:id="660305299">
          <w:marLeft w:val="446"/>
          <w:marRight w:val="0"/>
          <w:marTop w:val="0"/>
          <w:marBottom w:val="0"/>
          <w:divBdr>
            <w:top w:val="none" w:sz="0" w:space="0" w:color="auto"/>
            <w:left w:val="none" w:sz="0" w:space="0" w:color="auto"/>
            <w:bottom w:val="none" w:sz="0" w:space="0" w:color="auto"/>
            <w:right w:val="none" w:sz="0" w:space="0" w:color="auto"/>
          </w:divBdr>
        </w:div>
      </w:divsChild>
    </w:div>
    <w:div w:id="842207171">
      <w:bodyDiv w:val="1"/>
      <w:marLeft w:val="0"/>
      <w:marRight w:val="0"/>
      <w:marTop w:val="0"/>
      <w:marBottom w:val="0"/>
      <w:divBdr>
        <w:top w:val="none" w:sz="0" w:space="0" w:color="auto"/>
        <w:left w:val="none" w:sz="0" w:space="0" w:color="auto"/>
        <w:bottom w:val="none" w:sz="0" w:space="0" w:color="auto"/>
        <w:right w:val="none" w:sz="0" w:space="0" w:color="auto"/>
      </w:divBdr>
    </w:div>
    <w:div w:id="1215312481">
      <w:bodyDiv w:val="1"/>
      <w:marLeft w:val="0"/>
      <w:marRight w:val="0"/>
      <w:marTop w:val="0"/>
      <w:marBottom w:val="0"/>
      <w:divBdr>
        <w:top w:val="none" w:sz="0" w:space="0" w:color="auto"/>
        <w:left w:val="none" w:sz="0" w:space="0" w:color="auto"/>
        <w:bottom w:val="none" w:sz="0" w:space="0" w:color="auto"/>
        <w:right w:val="none" w:sz="0" w:space="0" w:color="auto"/>
      </w:divBdr>
    </w:div>
    <w:div w:id="1383745445">
      <w:bodyDiv w:val="1"/>
      <w:marLeft w:val="0"/>
      <w:marRight w:val="0"/>
      <w:marTop w:val="0"/>
      <w:marBottom w:val="0"/>
      <w:divBdr>
        <w:top w:val="none" w:sz="0" w:space="0" w:color="auto"/>
        <w:left w:val="none" w:sz="0" w:space="0" w:color="auto"/>
        <w:bottom w:val="none" w:sz="0" w:space="0" w:color="auto"/>
        <w:right w:val="none" w:sz="0" w:space="0" w:color="auto"/>
      </w:divBdr>
    </w:div>
    <w:div w:id="1705128856">
      <w:bodyDiv w:val="1"/>
      <w:marLeft w:val="0"/>
      <w:marRight w:val="0"/>
      <w:marTop w:val="0"/>
      <w:marBottom w:val="0"/>
      <w:divBdr>
        <w:top w:val="none" w:sz="0" w:space="0" w:color="auto"/>
        <w:left w:val="none" w:sz="0" w:space="0" w:color="auto"/>
        <w:bottom w:val="none" w:sz="0" w:space="0" w:color="auto"/>
        <w:right w:val="none" w:sz="0" w:space="0" w:color="auto"/>
      </w:divBdr>
    </w:div>
    <w:div w:id="2046636292">
      <w:bodyDiv w:val="1"/>
      <w:marLeft w:val="0"/>
      <w:marRight w:val="0"/>
      <w:marTop w:val="0"/>
      <w:marBottom w:val="0"/>
      <w:divBdr>
        <w:top w:val="none" w:sz="0" w:space="0" w:color="auto"/>
        <w:left w:val="none" w:sz="0" w:space="0" w:color="auto"/>
        <w:bottom w:val="none" w:sz="0" w:space="0" w:color="auto"/>
        <w:right w:val="none" w:sz="0" w:space="0" w:color="auto"/>
      </w:divBdr>
      <w:divsChild>
        <w:div w:id="147140201">
          <w:marLeft w:val="360"/>
          <w:marRight w:val="0"/>
          <w:marTop w:val="0"/>
          <w:marBottom w:val="0"/>
          <w:divBdr>
            <w:top w:val="none" w:sz="0" w:space="0" w:color="auto"/>
            <w:left w:val="none" w:sz="0" w:space="0" w:color="auto"/>
            <w:bottom w:val="none" w:sz="0" w:space="0" w:color="auto"/>
            <w:right w:val="none" w:sz="0" w:space="0" w:color="auto"/>
          </w:divBdr>
        </w:div>
        <w:div w:id="193035394">
          <w:marLeft w:val="1080"/>
          <w:marRight w:val="0"/>
          <w:marTop w:val="0"/>
          <w:marBottom w:val="0"/>
          <w:divBdr>
            <w:top w:val="none" w:sz="0" w:space="0" w:color="auto"/>
            <w:left w:val="none" w:sz="0" w:space="0" w:color="auto"/>
            <w:bottom w:val="none" w:sz="0" w:space="0" w:color="auto"/>
            <w:right w:val="none" w:sz="0" w:space="0" w:color="auto"/>
          </w:divBdr>
        </w:div>
        <w:div w:id="210844361">
          <w:marLeft w:val="1742"/>
          <w:marRight w:val="0"/>
          <w:marTop w:val="0"/>
          <w:marBottom w:val="0"/>
          <w:divBdr>
            <w:top w:val="none" w:sz="0" w:space="0" w:color="auto"/>
            <w:left w:val="none" w:sz="0" w:space="0" w:color="auto"/>
            <w:bottom w:val="none" w:sz="0" w:space="0" w:color="auto"/>
            <w:right w:val="none" w:sz="0" w:space="0" w:color="auto"/>
          </w:divBdr>
        </w:div>
        <w:div w:id="213587481">
          <w:marLeft w:val="2462"/>
          <w:marRight w:val="0"/>
          <w:marTop w:val="0"/>
          <w:marBottom w:val="0"/>
          <w:divBdr>
            <w:top w:val="none" w:sz="0" w:space="0" w:color="auto"/>
            <w:left w:val="none" w:sz="0" w:space="0" w:color="auto"/>
            <w:bottom w:val="none" w:sz="0" w:space="0" w:color="auto"/>
            <w:right w:val="none" w:sz="0" w:space="0" w:color="auto"/>
          </w:divBdr>
        </w:div>
        <w:div w:id="257762654">
          <w:marLeft w:val="1080"/>
          <w:marRight w:val="0"/>
          <w:marTop w:val="0"/>
          <w:marBottom w:val="0"/>
          <w:divBdr>
            <w:top w:val="none" w:sz="0" w:space="0" w:color="auto"/>
            <w:left w:val="none" w:sz="0" w:space="0" w:color="auto"/>
            <w:bottom w:val="none" w:sz="0" w:space="0" w:color="auto"/>
            <w:right w:val="none" w:sz="0" w:space="0" w:color="auto"/>
          </w:divBdr>
        </w:div>
        <w:div w:id="304285667">
          <w:marLeft w:val="360"/>
          <w:marRight w:val="0"/>
          <w:marTop w:val="0"/>
          <w:marBottom w:val="0"/>
          <w:divBdr>
            <w:top w:val="none" w:sz="0" w:space="0" w:color="auto"/>
            <w:left w:val="none" w:sz="0" w:space="0" w:color="auto"/>
            <w:bottom w:val="none" w:sz="0" w:space="0" w:color="auto"/>
            <w:right w:val="none" w:sz="0" w:space="0" w:color="auto"/>
          </w:divBdr>
        </w:div>
        <w:div w:id="437406302">
          <w:marLeft w:val="360"/>
          <w:marRight w:val="0"/>
          <w:marTop w:val="0"/>
          <w:marBottom w:val="0"/>
          <w:divBdr>
            <w:top w:val="none" w:sz="0" w:space="0" w:color="auto"/>
            <w:left w:val="none" w:sz="0" w:space="0" w:color="auto"/>
            <w:bottom w:val="none" w:sz="0" w:space="0" w:color="auto"/>
            <w:right w:val="none" w:sz="0" w:space="0" w:color="auto"/>
          </w:divBdr>
        </w:div>
        <w:div w:id="476143812">
          <w:marLeft w:val="1080"/>
          <w:marRight w:val="0"/>
          <w:marTop w:val="0"/>
          <w:marBottom w:val="0"/>
          <w:divBdr>
            <w:top w:val="none" w:sz="0" w:space="0" w:color="auto"/>
            <w:left w:val="none" w:sz="0" w:space="0" w:color="auto"/>
            <w:bottom w:val="none" w:sz="0" w:space="0" w:color="auto"/>
            <w:right w:val="none" w:sz="0" w:space="0" w:color="auto"/>
          </w:divBdr>
        </w:div>
        <w:div w:id="595096427">
          <w:marLeft w:val="1080"/>
          <w:marRight w:val="0"/>
          <w:marTop w:val="0"/>
          <w:marBottom w:val="0"/>
          <w:divBdr>
            <w:top w:val="none" w:sz="0" w:space="0" w:color="auto"/>
            <w:left w:val="none" w:sz="0" w:space="0" w:color="auto"/>
            <w:bottom w:val="none" w:sz="0" w:space="0" w:color="auto"/>
            <w:right w:val="none" w:sz="0" w:space="0" w:color="auto"/>
          </w:divBdr>
        </w:div>
        <w:div w:id="762728912">
          <w:marLeft w:val="1742"/>
          <w:marRight w:val="0"/>
          <w:marTop w:val="0"/>
          <w:marBottom w:val="0"/>
          <w:divBdr>
            <w:top w:val="none" w:sz="0" w:space="0" w:color="auto"/>
            <w:left w:val="none" w:sz="0" w:space="0" w:color="auto"/>
            <w:bottom w:val="none" w:sz="0" w:space="0" w:color="auto"/>
            <w:right w:val="none" w:sz="0" w:space="0" w:color="auto"/>
          </w:divBdr>
        </w:div>
        <w:div w:id="782380694">
          <w:marLeft w:val="1080"/>
          <w:marRight w:val="0"/>
          <w:marTop w:val="0"/>
          <w:marBottom w:val="0"/>
          <w:divBdr>
            <w:top w:val="none" w:sz="0" w:space="0" w:color="auto"/>
            <w:left w:val="none" w:sz="0" w:space="0" w:color="auto"/>
            <w:bottom w:val="none" w:sz="0" w:space="0" w:color="auto"/>
            <w:right w:val="none" w:sz="0" w:space="0" w:color="auto"/>
          </w:divBdr>
        </w:div>
        <w:div w:id="822894275">
          <w:marLeft w:val="1080"/>
          <w:marRight w:val="0"/>
          <w:marTop w:val="0"/>
          <w:marBottom w:val="0"/>
          <w:divBdr>
            <w:top w:val="none" w:sz="0" w:space="0" w:color="auto"/>
            <w:left w:val="none" w:sz="0" w:space="0" w:color="auto"/>
            <w:bottom w:val="none" w:sz="0" w:space="0" w:color="auto"/>
            <w:right w:val="none" w:sz="0" w:space="0" w:color="auto"/>
          </w:divBdr>
        </w:div>
        <w:div w:id="826435984">
          <w:marLeft w:val="1742"/>
          <w:marRight w:val="0"/>
          <w:marTop w:val="0"/>
          <w:marBottom w:val="0"/>
          <w:divBdr>
            <w:top w:val="none" w:sz="0" w:space="0" w:color="auto"/>
            <w:left w:val="none" w:sz="0" w:space="0" w:color="auto"/>
            <w:bottom w:val="none" w:sz="0" w:space="0" w:color="auto"/>
            <w:right w:val="none" w:sz="0" w:space="0" w:color="auto"/>
          </w:divBdr>
        </w:div>
        <w:div w:id="850530265">
          <w:marLeft w:val="1742"/>
          <w:marRight w:val="0"/>
          <w:marTop w:val="0"/>
          <w:marBottom w:val="0"/>
          <w:divBdr>
            <w:top w:val="none" w:sz="0" w:space="0" w:color="auto"/>
            <w:left w:val="none" w:sz="0" w:space="0" w:color="auto"/>
            <w:bottom w:val="none" w:sz="0" w:space="0" w:color="auto"/>
            <w:right w:val="none" w:sz="0" w:space="0" w:color="auto"/>
          </w:divBdr>
        </w:div>
        <w:div w:id="885217976">
          <w:marLeft w:val="1742"/>
          <w:marRight w:val="0"/>
          <w:marTop w:val="0"/>
          <w:marBottom w:val="0"/>
          <w:divBdr>
            <w:top w:val="none" w:sz="0" w:space="0" w:color="auto"/>
            <w:left w:val="none" w:sz="0" w:space="0" w:color="auto"/>
            <w:bottom w:val="none" w:sz="0" w:space="0" w:color="auto"/>
            <w:right w:val="none" w:sz="0" w:space="0" w:color="auto"/>
          </w:divBdr>
        </w:div>
        <w:div w:id="1245265247">
          <w:marLeft w:val="2462"/>
          <w:marRight w:val="0"/>
          <w:marTop w:val="0"/>
          <w:marBottom w:val="0"/>
          <w:divBdr>
            <w:top w:val="none" w:sz="0" w:space="0" w:color="auto"/>
            <w:left w:val="none" w:sz="0" w:space="0" w:color="auto"/>
            <w:bottom w:val="none" w:sz="0" w:space="0" w:color="auto"/>
            <w:right w:val="none" w:sz="0" w:space="0" w:color="auto"/>
          </w:divBdr>
        </w:div>
        <w:div w:id="1425540373">
          <w:marLeft w:val="360"/>
          <w:marRight w:val="0"/>
          <w:marTop w:val="0"/>
          <w:marBottom w:val="0"/>
          <w:divBdr>
            <w:top w:val="none" w:sz="0" w:space="0" w:color="auto"/>
            <w:left w:val="none" w:sz="0" w:space="0" w:color="auto"/>
            <w:bottom w:val="none" w:sz="0" w:space="0" w:color="auto"/>
            <w:right w:val="none" w:sz="0" w:space="0" w:color="auto"/>
          </w:divBdr>
        </w:div>
        <w:div w:id="1449008359">
          <w:marLeft w:val="1742"/>
          <w:marRight w:val="0"/>
          <w:marTop w:val="0"/>
          <w:marBottom w:val="0"/>
          <w:divBdr>
            <w:top w:val="none" w:sz="0" w:space="0" w:color="auto"/>
            <w:left w:val="none" w:sz="0" w:space="0" w:color="auto"/>
            <w:bottom w:val="none" w:sz="0" w:space="0" w:color="auto"/>
            <w:right w:val="none" w:sz="0" w:space="0" w:color="auto"/>
          </w:divBdr>
        </w:div>
        <w:div w:id="1483497730">
          <w:marLeft w:val="1742"/>
          <w:marRight w:val="0"/>
          <w:marTop w:val="0"/>
          <w:marBottom w:val="0"/>
          <w:divBdr>
            <w:top w:val="none" w:sz="0" w:space="0" w:color="auto"/>
            <w:left w:val="none" w:sz="0" w:space="0" w:color="auto"/>
            <w:bottom w:val="none" w:sz="0" w:space="0" w:color="auto"/>
            <w:right w:val="none" w:sz="0" w:space="0" w:color="auto"/>
          </w:divBdr>
        </w:div>
        <w:div w:id="1802260339">
          <w:marLeft w:val="360"/>
          <w:marRight w:val="0"/>
          <w:marTop w:val="0"/>
          <w:marBottom w:val="0"/>
          <w:divBdr>
            <w:top w:val="none" w:sz="0" w:space="0" w:color="auto"/>
            <w:left w:val="none" w:sz="0" w:space="0" w:color="auto"/>
            <w:bottom w:val="none" w:sz="0" w:space="0" w:color="auto"/>
            <w:right w:val="none" w:sz="0" w:space="0" w:color="auto"/>
          </w:divBdr>
        </w:div>
        <w:div w:id="1860391956">
          <w:marLeft w:val="1080"/>
          <w:marRight w:val="0"/>
          <w:marTop w:val="0"/>
          <w:marBottom w:val="0"/>
          <w:divBdr>
            <w:top w:val="none" w:sz="0" w:space="0" w:color="auto"/>
            <w:left w:val="none" w:sz="0" w:space="0" w:color="auto"/>
            <w:bottom w:val="none" w:sz="0" w:space="0" w:color="auto"/>
            <w:right w:val="none" w:sz="0" w:space="0" w:color="auto"/>
          </w:divBdr>
        </w:div>
        <w:div w:id="1913004469">
          <w:marLeft w:val="1742"/>
          <w:marRight w:val="0"/>
          <w:marTop w:val="0"/>
          <w:marBottom w:val="0"/>
          <w:divBdr>
            <w:top w:val="none" w:sz="0" w:space="0" w:color="auto"/>
            <w:left w:val="none" w:sz="0" w:space="0" w:color="auto"/>
            <w:bottom w:val="none" w:sz="0" w:space="0" w:color="auto"/>
            <w:right w:val="none" w:sz="0" w:space="0" w:color="auto"/>
          </w:divBdr>
        </w:div>
        <w:div w:id="1936088715">
          <w:marLeft w:val="1080"/>
          <w:marRight w:val="0"/>
          <w:marTop w:val="0"/>
          <w:marBottom w:val="0"/>
          <w:divBdr>
            <w:top w:val="none" w:sz="0" w:space="0" w:color="auto"/>
            <w:left w:val="none" w:sz="0" w:space="0" w:color="auto"/>
            <w:bottom w:val="none" w:sz="0" w:space="0" w:color="auto"/>
            <w:right w:val="none" w:sz="0" w:space="0" w:color="auto"/>
          </w:divBdr>
        </w:div>
        <w:div w:id="2077583396">
          <w:marLeft w:val="1742"/>
          <w:marRight w:val="0"/>
          <w:marTop w:val="0"/>
          <w:marBottom w:val="0"/>
          <w:divBdr>
            <w:top w:val="none" w:sz="0" w:space="0" w:color="auto"/>
            <w:left w:val="none" w:sz="0" w:space="0" w:color="auto"/>
            <w:bottom w:val="none" w:sz="0" w:space="0" w:color="auto"/>
            <w:right w:val="none" w:sz="0" w:space="0" w:color="auto"/>
          </w:divBdr>
        </w:div>
        <w:div w:id="2143502891">
          <w:marLeft w:val="360"/>
          <w:marRight w:val="0"/>
          <w:marTop w:val="0"/>
          <w:marBottom w:val="0"/>
          <w:divBdr>
            <w:top w:val="none" w:sz="0" w:space="0" w:color="auto"/>
            <w:left w:val="none" w:sz="0" w:space="0" w:color="auto"/>
            <w:bottom w:val="none" w:sz="0" w:space="0" w:color="auto"/>
            <w:right w:val="none" w:sz="0" w:space="0" w:color="auto"/>
          </w:divBdr>
        </w:div>
      </w:divsChild>
    </w:div>
    <w:div w:id="205345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0FE71-1BB4-4D70-B5EC-2B5367919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1620</Words>
  <Characters>9239</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SoftFIRE Open Call</vt:lpstr>
      <vt:lpstr>SoftFIRE Open Call</vt:lpstr>
    </vt:vector>
  </TitlesOfParts>
  <Company>SoftFIRE</Company>
  <LinksUpToDate>false</LinksUpToDate>
  <CharactersWithSpaces>10838</CharactersWithSpaces>
  <SharedDoc>false</SharedDoc>
  <HyperlinkBase>SoftFIRE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SoftFIRE Open Call</dc:title>
  <dc:subject>SoftFIRE</dc:subject>
  <dc:creator>roberto.minerva@telecomitalia.it;susanne.kuehrer@eitdigital.eu;marco.persichini@ericsson.com</dc:creator>
  <cp:lastModifiedBy>Susanne Kührer</cp:lastModifiedBy>
  <cp:revision>7</cp:revision>
  <cp:lastPrinted>2015-12-08T08:49:00Z</cp:lastPrinted>
  <dcterms:created xsi:type="dcterms:W3CDTF">2016-09-01T12:16:00Z</dcterms:created>
  <dcterms:modified xsi:type="dcterms:W3CDTF">2016-09-01T13:17:00Z</dcterms:modified>
</cp:coreProperties>
</file>